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82CA" w14:textId="77777777" w:rsidR="000657A5" w:rsidRPr="0047423B" w:rsidRDefault="004D3C70">
      <w:pPr>
        <w:rPr>
          <w:rFonts w:ascii="Arial" w:hAnsi="Arial" w:cs="Arial"/>
        </w:rPr>
      </w:pPr>
      <w:r w:rsidRPr="004742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99F36" wp14:editId="6A0DB068">
                <wp:simplePos x="0" y="0"/>
                <wp:positionH relativeFrom="margin">
                  <wp:align>right</wp:align>
                </wp:positionH>
                <wp:positionV relativeFrom="paragraph">
                  <wp:posOffset>-112394</wp:posOffset>
                </wp:positionV>
                <wp:extent cx="2533650" cy="647700"/>
                <wp:effectExtent l="0" t="0" r="19050" b="19050"/>
                <wp:wrapNone/>
                <wp:docPr id="3" name="Retângulo: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19C27" w14:textId="77777777" w:rsidR="00F3080C" w:rsidRPr="00FD139A" w:rsidRDefault="00F3080C" w:rsidP="00FD13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13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SOLICITAÇÃO DE EMPRÉSTIMO</w:t>
                            </w:r>
                          </w:p>
                          <w:p w14:paraId="750080EC" w14:textId="77777777" w:rsidR="00F3080C" w:rsidRDefault="00F3080C" w:rsidP="00FD13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5EC822" w14:textId="77777777" w:rsidR="00F3080C" w:rsidRDefault="00F3080C" w:rsidP="00FD13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6230977E" w14:textId="77777777" w:rsidR="00F3080C" w:rsidRPr="00FD139A" w:rsidRDefault="00F3080C" w:rsidP="00FD13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13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CONTRATO Nº ________/__________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99F36" id="Retângulo: Cantos Arredondados 3" o:spid="_x0000_s1026" style="position:absolute;margin-left:148.3pt;margin-top:-8.85pt;width:199.5pt;height:5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" filled="f" strokecolor="#1f3763 [1604]" strokeweight="1pt">
                <v:stroke joinstyle="miter"/>
                <v:textbox>
                  <w:txbxContent>
                    <w:p w14:paraId="69F19C27" w14:textId="77777777" w:rsidR="00F3080C" w:rsidRPr="00FD139A" w:rsidRDefault="00F3080C" w:rsidP="00FD13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D139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SOLICITAÇÃO DE EMPRÉSTIMO</w:t>
                      </w:r>
                    </w:p>
                    <w:p w14:paraId="750080EC" w14:textId="77777777" w:rsidR="00F3080C" w:rsidRDefault="00F3080C" w:rsidP="00FD13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5EC822" w14:textId="77777777" w:rsidR="00F3080C" w:rsidRDefault="00F3080C" w:rsidP="00FD13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6230977E" w14:textId="77777777" w:rsidR="00F3080C" w:rsidRPr="00FD139A" w:rsidRDefault="00F3080C" w:rsidP="00FD13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D139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CONTRATO Nº ________/__________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7423B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A358529" wp14:editId="624247A4">
            <wp:simplePos x="0" y="0"/>
            <wp:positionH relativeFrom="margin">
              <wp:posOffset>59055</wp:posOffset>
            </wp:positionH>
            <wp:positionV relativeFrom="paragraph">
              <wp:posOffset>-64770</wp:posOffset>
            </wp:positionV>
            <wp:extent cx="523875" cy="542925"/>
            <wp:effectExtent l="0" t="0" r="9525" b="9525"/>
            <wp:wrapNone/>
            <wp:docPr id="2" name="Imagem 2" descr="Focus Tecnologia - Informática, Segurança Eletrônica e Telecomunicações">
              <a:hlinkClick xmlns:a="http://schemas.openxmlformats.org/drawingml/2006/main" r:id="rId5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ocus Tecnologia - Informática, Segurança Eletrônica e Telecomunicações">
                      <a:hlinkClick r:id="rId5" tgtFrame="_blank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2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33EF0" wp14:editId="1452474B">
                <wp:simplePos x="0" y="0"/>
                <wp:positionH relativeFrom="column">
                  <wp:posOffset>-45720</wp:posOffset>
                </wp:positionH>
                <wp:positionV relativeFrom="paragraph">
                  <wp:posOffset>-112395</wp:posOffset>
                </wp:positionV>
                <wp:extent cx="4257675" cy="657225"/>
                <wp:effectExtent l="0" t="0" r="28575" b="28575"/>
                <wp:wrapNone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BE648" w14:textId="77777777" w:rsidR="00F3080C" w:rsidRPr="00FD139A" w:rsidRDefault="00F3080C" w:rsidP="001575C5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D13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FUNDAÇÃO SÃO FRANCISCO DE SEGURIDADE SOCIAL</w:t>
                            </w:r>
                          </w:p>
                          <w:p w14:paraId="253E3F56" w14:textId="77777777" w:rsidR="00F3080C" w:rsidRPr="00FD139A" w:rsidRDefault="00F3080C" w:rsidP="001575C5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D139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– SÃO FRANCISCO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33EF0" id="Retângulo: Cantos Arredondados 1" o:spid="_x0000_s1027" style="position:absolute;margin-left:-3.6pt;margin-top:-8.85pt;width:33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" filled="f" strokecolor="#1f3763 [1604]" strokeweight="1pt">
                <v:stroke joinstyle="miter"/>
                <v:textbox inset="1mm,1mm,1mm,1mm">
                  <w:txbxContent>
                    <w:p w14:paraId="4D7BE648" w14:textId="77777777" w:rsidR="00F3080C" w:rsidRPr="00FD139A" w:rsidRDefault="00F3080C" w:rsidP="001575C5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Pr="00FD139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FUNDAÇÃO SÃO FRANCISCO DE SEGURIDADE SOCIAL</w:t>
                      </w:r>
                    </w:p>
                    <w:p w14:paraId="253E3F56" w14:textId="77777777" w:rsidR="00F3080C" w:rsidRPr="00FD139A" w:rsidRDefault="00F3080C" w:rsidP="001575C5">
                      <w:pPr>
                        <w:spacing w:after="0" w:line="240" w:lineRule="auto"/>
                        <w:ind w:left="708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D139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              – SÃO FRANCISCO –</w:t>
                      </w:r>
                    </w:p>
                  </w:txbxContent>
                </v:textbox>
              </v:roundrect>
            </w:pict>
          </mc:Fallback>
        </mc:AlternateContent>
      </w:r>
      <w:r w:rsidR="001575C5" w:rsidRPr="0047423B">
        <w:rPr>
          <w:rFonts w:ascii="Arial" w:hAnsi="Arial" w:cs="Arial"/>
        </w:rPr>
        <w:tab/>
      </w:r>
      <w:r w:rsidR="001575C5" w:rsidRPr="0047423B">
        <w:rPr>
          <w:rFonts w:ascii="Arial" w:hAnsi="Arial" w:cs="Arial"/>
        </w:rPr>
        <w:tab/>
      </w:r>
    </w:p>
    <w:p w14:paraId="185146DE" w14:textId="77777777" w:rsidR="0047423B" w:rsidRPr="0047423B" w:rsidRDefault="0047423B">
      <w:pPr>
        <w:rPr>
          <w:rFonts w:ascii="Arial" w:hAnsi="Arial" w:cs="Arial"/>
        </w:rPr>
      </w:pPr>
    </w:p>
    <w:p w14:paraId="01187111" w14:textId="77777777" w:rsidR="0047423B" w:rsidRPr="0047423B" w:rsidRDefault="0047423B">
      <w:pPr>
        <w:rPr>
          <w:rFonts w:ascii="Arial" w:hAnsi="Arial" w:cs="Arial"/>
        </w:rPr>
      </w:pPr>
      <w:r w:rsidRPr="004742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5D460" wp14:editId="30312F55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858000" cy="666750"/>
                <wp:effectExtent l="0" t="0" r="19050" b="19050"/>
                <wp:wrapNone/>
                <wp:docPr id="4" name="Retângulo: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9B1A0" w14:textId="77777777" w:rsidR="00F3080C" w:rsidRPr="007859B1" w:rsidRDefault="00F3080C" w:rsidP="0060135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7859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Fundação São Francisco de Seguridade Social</w:t>
                            </w: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pessoa jurídica de </w:t>
                            </w:r>
                            <w:r w:rsidR="007859B1"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direito privado</w:t>
                            </w: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859B1"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sem fins lucrativos</w:t>
                            </w: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com sede na cidade de Brasília-DF, CNPJ n.º 01.635.671/0001-91, doravante designada simplesmente </w:t>
                            </w:r>
                            <w:r w:rsidRPr="007859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SÃO FRANCISCO</w:t>
                            </w: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e o participante </w:t>
                            </w:r>
                            <w:r w:rsidR="007859B1"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ou pensionista </w:t>
                            </w: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abaixo qualificado neste instrumento, doravante </w:t>
                            </w:r>
                            <w:r w:rsidR="007859B1"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denominado </w:t>
                            </w:r>
                            <w:r w:rsidRPr="007859B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MUTUÁRIO</w:t>
                            </w: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, tem</w:t>
                            </w:r>
                            <w:r w:rsidR="007859B1"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entre si</w:t>
                            </w: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certo e ajustado o presente contrato, que se regerá pelas </w:t>
                            </w:r>
                            <w:r w:rsidR="007859B1"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condições e </w:t>
                            </w:r>
                            <w:r w:rsidRPr="007859B1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cláusulas abaixo: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5D460" id="Retângulo: Cantos Arredondados 4" o:spid="_x0000_s1028" style="position:absolute;margin-left:488.8pt;margin-top:4.85pt;width:540pt;height:52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" filled="f" strokecolor="#1f3763 [1604]" strokeweight="1pt">
                <v:stroke joinstyle="miter"/>
                <v:textbox inset="1mm,1mm,1mm,1mm">
                  <w:txbxContent>
                    <w:p w14:paraId="73C9B1A0" w14:textId="77777777" w:rsidR="00F3080C" w:rsidRPr="007859B1" w:rsidRDefault="00F3080C" w:rsidP="0060135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 </w:t>
                      </w:r>
                      <w:r w:rsidRPr="007859B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Fundação São Francisco de Seguridade Social</w:t>
                      </w: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pessoa jurídica de </w:t>
                      </w:r>
                      <w:r w:rsidR="007859B1"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direito privado</w:t>
                      </w: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7859B1"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sem fins lucrativos</w:t>
                      </w: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com sede na cidade de Brasília-DF, CNPJ n.º 01.635.671/0001-91, doravante designada simplesmente </w:t>
                      </w:r>
                      <w:r w:rsidRPr="007859B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SÃO FRANCISCO</w:t>
                      </w: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, e o participante </w:t>
                      </w:r>
                      <w:r w:rsidR="007859B1"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ou pensionista </w:t>
                      </w: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abaixo qualificado neste instrumento, doravante </w:t>
                      </w:r>
                      <w:r w:rsidR="007859B1"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denominado </w:t>
                      </w:r>
                      <w:r w:rsidRPr="007859B1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MUTUÁRIO</w:t>
                      </w: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, tem</w:t>
                      </w:r>
                      <w:r w:rsidR="007859B1"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entre si</w:t>
                      </w: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certo e ajustado o presente contrato, que se regerá pelas </w:t>
                      </w:r>
                      <w:r w:rsidR="007859B1"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condições e </w:t>
                      </w:r>
                      <w:r w:rsidRPr="007859B1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cláusulas abaixo: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B6586B" w14:textId="77777777" w:rsidR="0047423B" w:rsidRPr="0047423B" w:rsidRDefault="0047423B">
      <w:pPr>
        <w:rPr>
          <w:rFonts w:ascii="Arial" w:hAnsi="Arial" w:cs="Arial"/>
        </w:rPr>
      </w:pPr>
    </w:p>
    <w:p w14:paraId="6B6AC009" w14:textId="77777777" w:rsidR="00492171" w:rsidRDefault="00492171" w:rsidP="00492171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9560354" w14:textId="77777777" w:rsidR="004D3C70" w:rsidRDefault="004D3C70" w:rsidP="00492171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73CA9EE1" w14:textId="77777777" w:rsidR="004D3C70" w:rsidRDefault="004D3C70" w:rsidP="00492171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3F3E1733" w14:textId="77777777" w:rsidR="004D3C70" w:rsidRDefault="004D3C70" w:rsidP="00492171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4C0CC3F0" w14:textId="77777777" w:rsidR="004D3C70" w:rsidRDefault="004D3C70" w:rsidP="00492171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20C5A1CF" w14:textId="77777777" w:rsidR="004D3C70" w:rsidRPr="00492171" w:rsidRDefault="004D3C70" w:rsidP="00492171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58DD50F3" w14:textId="77777777" w:rsidR="0047423B" w:rsidRPr="007859B1" w:rsidRDefault="0047423B" w:rsidP="004D3C70">
      <w:pPr>
        <w:spacing w:before="60" w:after="0" w:line="240" w:lineRule="auto"/>
        <w:rPr>
          <w:rFonts w:ascii="Arial" w:hAnsi="Arial" w:cs="Arial"/>
          <w:b/>
          <w:sz w:val="20"/>
          <w:szCs w:val="20"/>
        </w:rPr>
      </w:pPr>
      <w:r w:rsidRPr="007859B1">
        <w:rPr>
          <w:rFonts w:ascii="Arial" w:hAnsi="Arial" w:cs="Arial"/>
          <w:b/>
          <w:sz w:val="20"/>
          <w:szCs w:val="20"/>
        </w:rPr>
        <w:t>1 - IDENTIFICAÇÃO:</w:t>
      </w:r>
    </w:p>
    <w:tbl>
      <w:tblPr>
        <w:tblW w:w="10773" w:type="dxa"/>
        <w:tblInd w:w="-8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055"/>
        <w:gridCol w:w="709"/>
        <w:gridCol w:w="567"/>
        <w:gridCol w:w="1417"/>
        <w:gridCol w:w="1623"/>
        <w:gridCol w:w="78"/>
        <w:gridCol w:w="142"/>
        <w:gridCol w:w="3182"/>
      </w:tblGrid>
      <w:tr w:rsidR="0047423B" w:rsidRPr="0047423B" w14:paraId="1BB641A6" w14:textId="77777777" w:rsidTr="006D7153">
        <w:trPr>
          <w:trHeight w:hRule="exact" w:val="510"/>
        </w:trPr>
        <w:tc>
          <w:tcPr>
            <w:tcW w:w="74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5072" w14:textId="77777777" w:rsidR="0047423B" w:rsidRDefault="0047423B" w:rsidP="00434CE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Nome:</w:t>
            </w:r>
            <w:del w:id="0" w:author="Érica Ribeiro Teixeira" w:date="2018-08-16T14:23:00Z">
              <w:r w:rsidR="00434CE5" w:rsidDel="00992421">
                <w:rPr>
                  <w:rFonts w:ascii="Arial" w:hAnsi="Arial" w:cs="Arial"/>
                  <w:sz w:val="18"/>
                </w:rPr>
                <w:delText xml:space="preserve"> </w:delText>
              </w:r>
            </w:del>
          </w:p>
          <w:p w14:paraId="2555FAE9" w14:textId="47C075FF" w:rsidR="0047423B" w:rsidRPr="00F3080C" w:rsidRDefault="00A4702F" w:rsidP="00F3080C">
            <w:pPr>
              <w:spacing w:after="0" w:line="240" w:lineRule="auto"/>
              <w:ind w:left="708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79C9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N.º Cadastro (CODEVASF):</w:t>
            </w:r>
          </w:p>
          <w:p w14:paraId="5E57F640" w14:textId="36EFCBC6" w:rsidR="006D7153" w:rsidRDefault="00F3080C" w:rsidP="0050686A">
            <w:pPr>
              <w:spacing w:after="0" w:line="240" w:lineRule="auto"/>
              <w:jc w:val="center"/>
              <w:rPr>
                <w:rStyle w:val="Estilo3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6F8ED42E" w14:textId="77777777" w:rsidR="006D7153" w:rsidRDefault="006D7153" w:rsidP="006D7153">
            <w:pPr>
              <w:spacing w:after="0" w:line="240" w:lineRule="auto"/>
              <w:rPr>
                <w:rStyle w:val="Estilo2"/>
              </w:rPr>
            </w:pPr>
          </w:p>
          <w:p w14:paraId="556EEE3B" w14:textId="77777777" w:rsidR="00C22957" w:rsidRPr="0047423B" w:rsidRDefault="00C22957" w:rsidP="00C2295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7423B" w:rsidRPr="0047423B" w14:paraId="2DCE8049" w14:textId="77777777" w:rsidTr="006D7153">
        <w:trPr>
          <w:trHeight w:hRule="exact" w:val="510"/>
        </w:trPr>
        <w:tc>
          <w:tcPr>
            <w:tcW w:w="744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4C94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Residência:</w:t>
            </w:r>
          </w:p>
          <w:p w14:paraId="5EE3AA59" w14:textId="2D54611C" w:rsidR="006D7153" w:rsidRDefault="00F3080C" w:rsidP="006D7153">
            <w:pPr>
              <w:spacing w:after="0" w:line="240" w:lineRule="auto"/>
              <w:ind w:left="708"/>
              <w:rPr>
                <w:rStyle w:val="Estilo3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5F0AF757" w14:textId="77777777" w:rsidR="006D7153" w:rsidRDefault="006D7153" w:rsidP="006D7153">
            <w:pPr>
              <w:spacing w:after="0" w:line="240" w:lineRule="auto"/>
              <w:rPr>
                <w:rStyle w:val="Estilo2"/>
              </w:rPr>
            </w:pPr>
          </w:p>
          <w:p w14:paraId="42BFAABC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B7E0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CEP:</w:t>
            </w:r>
          </w:p>
          <w:p w14:paraId="4C6BF473" w14:textId="6AE19B54" w:rsidR="006D7153" w:rsidRDefault="00F3080C" w:rsidP="0050686A">
            <w:pPr>
              <w:spacing w:after="0" w:line="240" w:lineRule="auto"/>
              <w:jc w:val="center"/>
              <w:rPr>
                <w:rStyle w:val="Estilo2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648DC514" w14:textId="77777777" w:rsidR="006D7153" w:rsidRPr="0047423B" w:rsidRDefault="006D7153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516FC" w:rsidRPr="0047423B" w14:paraId="543167B9" w14:textId="77777777" w:rsidTr="006D7153">
        <w:trPr>
          <w:trHeight w:hRule="exact" w:val="510"/>
        </w:trPr>
        <w:tc>
          <w:tcPr>
            <w:tcW w:w="3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3933" w14:textId="77777777" w:rsidR="000516FC" w:rsidRDefault="000516FC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Cidade:</w:t>
            </w:r>
          </w:p>
          <w:p w14:paraId="63CB3AB5" w14:textId="5DFF0463" w:rsidR="006D7153" w:rsidRDefault="00F3080C" w:rsidP="00F3080C">
            <w:pPr>
              <w:spacing w:after="0" w:line="240" w:lineRule="auto"/>
              <w:ind w:left="708"/>
              <w:rPr>
                <w:rStyle w:val="Estilo2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06982226" w14:textId="77777777" w:rsidR="006D7153" w:rsidRPr="0047423B" w:rsidRDefault="006D7153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1562D0F7" w14:textId="77777777" w:rsidR="000516FC" w:rsidRPr="0047423B" w:rsidRDefault="000516FC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6050" w14:textId="77777777" w:rsidR="000516FC" w:rsidRDefault="000516FC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UF:</w:t>
            </w:r>
          </w:p>
          <w:p w14:paraId="4F36829A" w14:textId="78F11BDA" w:rsidR="006D7153" w:rsidRPr="0047423B" w:rsidRDefault="00A4702F" w:rsidP="00F3080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27DB" w14:textId="77777777" w:rsidR="000516FC" w:rsidRDefault="000516FC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Telefone Para Contato:</w:t>
            </w:r>
          </w:p>
          <w:p w14:paraId="3A2EFB90" w14:textId="2A200250" w:rsidR="006D7153" w:rsidRDefault="00F3080C" w:rsidP="0050686A">
            <w:pPr>
              <w:spacing w:after="0" w:line="240" w:lineRule="auto"/>
              <w:jc w:val="center"/>
              <w:rPr>
                <w:rStyle w:val="Estilo2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377598A8" w14:textId="77777777" w:rsidR="006D7153" w:rsidRPr="0047423B" w:rsidRDefault="006D7153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3A9A" w14:textId="77777777" w:rsidR="000516FC" w:rsidRDefault="000516FC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da Identidade e Órgão Expedidor:</w:t>
            </w:r>
          </w:p>
          <w:p w14:paraId="60CAEA0E" w14:textId="52926240" w:rsidR="00F3080C" w:rsidRDefault="0050686A" w:rsidP="0050686A">
            <w:pPr>
              <w:spacing w:after="0" w:line="240" w:lineRule="auto"/>
              <w:jc w:val="center"/>
              <w:rPr>
                <w:rStyle w:val="Estilo3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6381F932" w14:textId="77777777" w:rsidR="006D7153" w:rsidRDefault="006D7153" w:rsidP="00F3080C">
            <w:pPr>
              <w:spacing w:after="0" w:line="240" w:lineRule="auto"/>
              <w:rPr>
                <w:rStyle w:val="Estilo2"/>
              </w:rPr>
            </w:pPr>
          </w:p>
          <w:p w14:paraId="0C41D267" w14:textId="77777777" w:rsidR="006D7153" w:rsidRPr="0047423B" w:rsidRDefault="006D7153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47423B" w:rsidRPr="0047423B" w14:paraId="5D22AB6E" w14:textId="77777777" w:rsidTr="006D7153">
        <w:trPr>
          <w:trHeight w:hRule="exact" w:val="51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07CA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N.º do CPF:</w:t>
            </w:r>
          </w:p>
          <w:p w14:paraId="6CE89337" w14:textId="4AFE91C5" w:rsidR="00F3080C" w:rsidRDefault="0050686A" w:rsidP="0050686A">
            <w:pPr>
              <w:spacing w:after="0" w:line="240" w:lineRule="auto"/>
              <w:ind w:left="708"/>
              <w:rPr>
                <w:rStyle w:val="Estilo3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3164A615" w14:textId="77777777" w:rsidR="006D7153" w:rsidRDefault="006D7153" w:rsidP="006D7153">
            <w:pPr>
              <w:spacing w:after="0" w:line="240" w:lineRule="auto"/>
              <w:rPr>
                <w:rStyle w:val="Estilo2"/>
              </w:rPr>
            </w:pPr>
          </w:p>
          <w:p w14:paraId="7D444C44" w14:textId="77777777" w:rsidR="006D7153" w:rsidRPr="0047423B" w:rsidRDefault="006D7153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02EC856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59FE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Nome e N.º do Banco:</w:t>
            </w:r>
          </w:p>
          <w:p w14:paraId="6A313B70" w14:textId="46E0B3EF" w:rsidR="006D7153" w:rsidRDefault="0050686A" w:rsidP="0050686A">
            <w:pPr>
              <w:spacing w:after="0" w:line="240" w:lineRule="auto"/>
              <w:jc w:val="center"/>
              <w:rPr>
                <w:rStyle w:val="Estilo2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7DC2338A" w14:textId="77777777" w:rsidR="006D7153" w:rsidRPr="0047423B" w:rsidRDefault="006D7153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3F01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Agência:</w:t>
            </w:r>
          </w:p>
          <w:p w14:paraId="21BDC53C" w14:textId="4D3351F6" w:rsidR="00F3080C" w:rsidRDefault="0050686A" w:rsidP="0050686A">
            <w:pPr>
              <w:spacing w:after="0" w:line="240" w:lineRule="auto"/>
              <w:jc w:val="center"/>
              <w:rPr>
                <w:rStyle w:val="Estilo3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0844474C" w14:textId="77777777" w:rsidR="006D7153" w:rsidRDefault="006D7153" w:rsidP="006D7153">
            <w:pPr>
              <w:spacing w:after="0" w:line="240" w:lineRule="auto"/>
              <w:rPr>
                <w:rStyle w:val="Estilo2"/>
              </w:rPr>
            </w:pPr>
          </w:p>
          <w:p w14:paraId="3E6FE070" w14:textId="77777777" w:rsidR="006D7153" w:rsidRPr="0047423B" w:rsidRDefault="006D7153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FA82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Conta Corrente:</w:t>
            </w:r>
          </w:p>
          <w:p w14:paraId="17F4348E" w14:textId="4FF22E0F" w:rsidR="006D7153" w:rsidRDefault="0050686A" w:rsidP="0050686A">
            <w:pPr>
              <w:spacing w:after="0" w:line="240" w:lineRule="auto"/>
              <w:jc w:val="center"/>
              <w:rPr>
                <w:rStyle w:val="Estilo2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0E90F193" w14:textId="77777777" w:rsidR="006D7153" w:rsidRPr="0047423B" w:rsidRDefault="006D7153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9903A8A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16177900" w14:textId="77777777" w:rsidR="0047423B" w:rsidRPr="007859B1" w:rsidRDefault="0047423B" w:rsidP="007859B1">
      <w:pPr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 w:rsidRPr="007859B1">
        <w:rPr>
          <w:rFonts w:ascii="Arial" w:hAnsi="Arial" w:cs="Arial"/>
          <w:b/>
          <w:sz w:val="20"/>
          <w:szCs w:val="20"/>
        </w:rPr>
        <w:t>2 - DADOS DA SOLICITAÇÃO DO EMPRÉSTIMO:</w:t>
      </w: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206"/>
        <w:gridCol w:w="1637"/>
        <w:gridCol w:w="2757"/>
        <w:gridCol w:w="3685"/>
      </w:tblGrid>
      <w:tr w:rsidR="0047423B" w:rsidRPr="0047423B" w14:paraId="0539A533" w14:textId="77777777" w:rsidTr="0047423B">
        <w:trPr>
          <w:trHeight w:hRule="exact" w:val="567"/>
        </w:trPr>
        <w:tc>
          <w:tcPr>
            <w:tcW w:w="2488" w:type="dxa"/>
            <w:tcBorders>
              <w:right w:val="nil"/>
            </w:tcBorders>
          </w:tcPr>
          <w:p w14:paraId="1D89A6E8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Valor Solicitado:</w:t>
            </w:r>
          </w:p>
          <w:p w14:paraId="44D4C4B5" w14:textId="77777777" w:rsidR="00492171" w:rsidRPr="00492171" w:rsidRDefault="00492171" w:rsidP="0047423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18B36F6" w14:textId="10A558B6" w:rsidR="00F3080C" w:rsidRPr="00F3080C" w:rsidRDefault="0047423B" w:rsidP="00F3080C">
            <w:pPr>
              <w:spacing w:after="0" w:line="240" w:lineRule="auto"/>
              <w:rPr>
                <w:rStyle w:val="Estilo3"/>
                <w:szCs w:val="18"/>
              </w:rPr>
            </w:pPr>
            <w:r w:rsidRPr="00F3080C">
              <w:rPr>
                <w:rFonts w:ascii="Arial" w:hAnsi="Arial" w:cs="Arial"/>
                <w:sz w:val="18"/>
                <w:szCs w:val="18"/>
              </w:rPr>
              <w:t>R$</w:t>
            </w:r>
            <w:r w:rsidR="00F3080C" w:rsidRPr="00F308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686A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0686A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50686A">
              <w:rPr>
                <w:rFonts w:ascii="Arial" w:hAnsi="Arial" w:cs="Arial"/>
                <w:b/>
                <w:i/>
                <w:sz w:val="18"/>
              </w:rPr>
            </w:r>
            <w:r w:rsidR="0050686A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50686A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44C841BA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06" w:type="dxa"/>
            <w:tcBorders>
              <w:left w:val="nil"/>
            </w:tcBorders>
          </w:tcPr>
          <w:p w14:paraId="518E458D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37" w:type="dxa"/>
          </w:tcPr>
          <w:p w14:paraId="5A0F08EA" w14:textId="77777777" w:rsidR="00F3080C" w:rsidRPr="00F3080C" w:rsidRDefault="0047423B" w:rsidP="00F3080C">
            <w:pPr>
              <w:spacing w:after="0" w:line="240" w:lineRule="auto"/>
              <w:rPr>
                <w:rStyle w:val="Estilo3"/>
                <w:rFonts w:cs="Arial"/>
                <w:b w:val="0"/>
                <w:i w:val="0"/>
              </w:rPr>
            </w:pPr>
            <w:r w:rsidRPr="0047423B">
              <w:rPr>
                <w:rFonts w:ascii="Arial" w:hAnsi="Arial" w:cs="Arial"/>
                <w:sz w:val="18"/>
              </w:rPr>
              <w:t>Prazo Pretendid</w:t>
            </w:r>
            <w:r w:rsidR="00F3080C">
              <w:rPr>
                <w:rFonts w:ascii="Arial" w:hAnsi="Arial" w:cs="Arial"/>
                <w:sz w:val="18"/>
              </w:rPr>
              <w:t>o:</w:t>
            </w:r>
          </w:p>
          <w:p w14:paraId="0DD5D8EB" w14:textId="3700FC82" w:rsidR="00F3080C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 w:rsidR="0063028D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2757" w:type="dxa"/>
          </w:tcPr>
          <w:p w14:paraId="5FEF7607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Modalidade:</w:t>
            </w:r>
          </w:p>
          <w:p w14:paraId="008FCF67" w14:textId="77777777" w:rsidR="00492171" w:rsidRPr="00492171" w:rsidRDefault="00492171" w:rsidP="0047423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8144244" w14:textId="2E04F475" w:rsidR="0047423B" w:rsidRPr="0047423B" w:rsidRDefault="0050686A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3DF4">
              <w:rPr>
                <w:rFonts w:ascii="Arial" w:hAnsi="Arial" w:cs="Arial"/>
                <w:sz w:val="18"/>
              </w:rPr>
            </w:r>
            <w:r w:rsidR="005D3DF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="0047423B" w:rsidRPr="0047423B">
              <w:rPr>
                <w:rFonts w:ascii="Arial" w:hAnsi="Arial" w:cs="Arial"/>
                <w:sz w:val="18"/>
              </w:rPr>
              <w:t xml:space="preserve"> Simples </w:t>
            </w:r>
            <w:r w:rsidR="00492171">
              <w:rPr>
                <w:rFonts w:ascii="Arial" w:hAnsi="Arial" w:cs="Arial"/>
                <w:sz w:val="18"/>
              </w:rPr>
              <w:t xml:space="preserve"> </w:t>
            </w:r>
            <w:r w:rsidR="0047423B" w:rsidRPr="0047423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3DF4">
              <w:rPr>
                <w:rFonts w:ascii="Arial" w:hAnsi="Arial" w:cs="Arial"/>
                <w:sz w:val="18"/>
              </w:rPr>
            </w:r>
            <w:r w:rsidR="005D3DF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="0047423B" w:rsidRPr="0047423B">
              <w:rPr>
                <w:rFonts w:ascii="Arial" w:hAnsi="Arial" w:cs="Arial"/>
                <w:sz w:val="18"/>
              </w:rPr>
              <w:t xml:space="preserve"> Emergência  </w:t>
            </w:r>
          </w:p>
        </w:tc>
        <w:tc>
          <w:tcPr>
            <w:tcW w:w="3685" w:type="dxa"/>
          </w:tcPr>
          <w:p w14:paraId="2C3EE5C0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Participante:</w:t>
            </w:r>
          </w:p>
          <w:p w14:paraId="0400BAD4" w14:textId="77777777" w:rsidR="00492171" w:rsidRPr="00492171" w:rsidRDefault="00492171" w:rsidP="0047423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B0BF819" w14:textId="4972E0C9" w:rsidR="0047423B" w:rsidRPr="0047423B" w:rsidRDefault="0050686A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3DF4">
              <w:rPr>
                <w:rFonts w:ascii="Arial" w:hAnsi="Arial" w:cs="Arial"/>
                <w:sz w:val="18"/>
              </w:rPr>
            </w:r>
            <w:r w:rsidR="005D3DF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  <w:r w:rsidR="00992421">
              <w:rPr>
                <w:rFonts w:ascii="Arial" w:hAnsi="Arial" w:cs="Arial"/>
                <w:sz w:val="18"/>
              </w:rPr>
              <w:t xml:space="preserve"> </w:t>
            </w:r>
            <w:r w:rsidR="0047423B" w:rsidRPr="0047423B">
              <w:rPr>
                <w:rFonts w:ascii="Arial" w:hAnsi="Arial" w:cs="Arial"/>
                <w:sz w:val="18"/>
              </w:rPr>
              <w:t>Ativo</w:t>
            </w:r>
            <w:r w:rsidR="00492171">
              <w:rPr>
                <w:rFonts w:ascii="Arial" w:hAnsi="Arial" w:cs="Arial"/>
                <w:sz w:val="18"/>
              </w:rPr>
              <w:t xml:space="preserve"> </w:t>
            </w:r>
            <w:r w:rsidR="0047423B" w:rsidRPr="0047423B">
              <w:rPr>
                <w:rFonts w:ascii="Arial" w:hAnsi="Arial" w:cs="Arial"/>
                <w:sz w:val="18"/>
              </w:rPr>
              <w:t xml:space="preserve"> </w:t>
            </w:r>
            <w:r w:rsidR="00992421">
              <w:rPr>
                <w:rFonts w:ascii="Arial" w:hAnsi="Arial" w:cs="Arial"/>
                <w:sz w:val="18"/>
              </w:rPr>
              <w:t xml:space="preserve">  </w:t>
            </w:r>
            <w:r w:rsidR="0047423B" w:rsidRPr="0047423B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3DF4">
              <w:rPr>
                <w:rFonts w:ascii="Arial" w:hAnsi="Arial" w:cs="Arial"/>
                <w:sz w:val="18"/>
              </w:rPr>
            </w:r>
            <w:r w:rsidR="005D3DF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 w:rsidR="0047423B" w:rsidRPr="0047423B">
              <w:rPr>
                <w:rFonts w:ascii="Arial" w:hAnsi="Arial" w:cs="Arial"/>
                <w:sz w:val="18"/>
              </w:rPr>
              <w:t xml:space="preserve"> Assistido</w:t>
            </w:r>
            <w:r w:rsidR="00492171">
              <w:rPr>
                <w:rFonts w:ascii="Arial" w:hAnsi="Arial" w:cs="Arial"/>
                <w:sz w:val="18"/>
              </w:rPr>
              <w:t xml:space="preserve"> </w:t>
            </w:r>
            <w:r w:rsidR="0047423B" w:rsidRPr="0047423B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D3DF4">
              <w:rPr>
                <w:rFonts w:ascii="Arial" w:hAnsi="Arial" w:cs="Arial"/>
                <w:sz w:val="18"/>
              </w:rPr>
            </w:r>
            <w:r w:rsidR="005D3DF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 w:rsidR="0047423B" w:rsidRPr="0047423B">
              <w:rPr>
                <w:rFonts w:ascii="Arial" w:hAnsi="Arial" w:cs="Arial"/>
                <w:sz w:val="18"/>
              </w:rPr>
              <w:t xml:space="preserve"> Pensionista  </w:t>
            </w:r>
          </w:p>
        </w:tc>
      </w:tr>
    </w:tbl>
    <w:p w14:paraId="0F8343A6" w14:textId="77777777" w:rsidR="0047423B" w:rsidRPr="00C0516E" w:rsidRDefault="0047423B" w:rsidP="0047423B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C0516E">
        <w:rPr>
          <w:rFonts w:ascii="Arial" w:hAnsi="Arial" w:cs="Arial"/>
          <w:b/>
          <w:bCs/>
          <w:i/>
          <w:sz w:val="16"/>
          <w:szCs w:val="16"/>
        </w:rPr>
        <w:t>1º AVALISTA/FIADOR</w:t>
      </w:r>
    </w:p>
    <w:tbl>
      <w:tblPr>
        <w:tblW w:w="10773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3402"/>
        <w:gridCol w:w="1275"/>
        <w:gridCol w:w="709"/>
        <w:gridCol w:w="2615"/>
      </w:tblGrid>
      <w:tr w:rsidR="0047423B" w:rsidRPr="0047423B" w14:paraId="137E622D" w14:textId="77777777" w:rsidTr="000516FC">
        <w:trPr>
          <w:trHeight w:hRule="exact" w:val="510"/>
        </w:trPr>
        <w:tc>
          <w:tcPr>
            <w:tcW w:w="7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F648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Nome</w:t>
            </w:r>
            <w:r w:rsidR="0050686A">
              <w:rPr>
                <w:rFonts w:ascii="Arial" w:hAnsi="Arial" w:cs="Arial"/>
                <w:sz w:val="18"/>
              </w:rPr>
              <w:t>:</w:t>
            </w:r>
          </w:p>
          <w:p w14:paraId="20E3087B" w14:textId="77777777" w:rsidR="0050686A" w:rsidRPr="0047423B" w:rsidRDefault="0050686A" w:rsidP="0050686A">
            <w:pPr>
              <w:spacing w:after="0" w:line="240" w:lineRule="auto"/>
              <w:ind w:left="7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C90A16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Cadastro (CODEVASF):</w:t>
            </w:r>
          </w:p>
          <w:p w14:paraId="7B94B8B1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  <w:tr w:rsidR="0047423B" w:rsidRPr="0047423B" w14:paraId="3775B545" w14:textId="77777777" w:rsidTr="000516FC">
        <w:trPr>
          <w:trHeight w:hRule="exact" w:val="510"/>
        </w:trPr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2632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CPF:</w:t>
            </w:r>
          </w:p>
          <w:p w14:paraId="128B41CE" w14:textId="77777777" w:rsidR="0047423B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3636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da Carteira de Identidade:</w:t>
            </w:r>
          </w:p>
          <w:p w14:paraId="4FF455D6" w14:textId="77777777" w:rsidR="0050686A" w:rsidRPr="0047423B" w:rsidRDefault="0050686A" w:rsidP="00EE3F2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DD0A0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Remuneração Bruta:</w:t>
            </w:r>
          </w:p>
          <w:p w14:paraId="3A897AD1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984F5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Telefone:</w:t>
            </w:r>
          </w:p>
          <w:p w14:paraId="04AE8D77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  <w:tr w:rsidR="0047423B" w:rsidRPr="0047423B" w14:paraId="5B57D32D" w14:textId="77777777" w:rsidTr="00051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6174" w:type="dxa"/>
            <w:gridSpan w:val="2"/>
          </w:tcPr>
          <w:p w14:paraId="39B7E3E5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Nome do C</w:t>
            </w:r>
            <w:r w:rsidR="0050686A">
              <w:rPr>
                <w:rFonts w:ascii="Arial" w:hAnsi="Arial" w:cs="Arial"/>
                <w:sz w:val="18"/>
              </w:rPr>
              <w:t>ô</w:t>
            </w:r>
            <w:r w:rsidRPr="0047423B">
              <w:rPr>
                <w:rFonts w:ascii="Arial" w:hAnsi="Arial" w:cs="Arial"/>
                <w:sz w:val="18"/>
              </w:rPr>
              <w:t>njuge:</w:t>
            </w:r>
          </w:p>
          <w:p w14:paraId="5EAE9B23" w14:textId="77777777" w:rsidR="0047423B" w:rsidRPr="0047423B" w:rsidRDefault="0050686A" w:rsidP="00EE3F29">
            <w:pPr>
              <w:spacing w:after="0" w:line="240" w:lineRule="auto"/>
              <w:ind w:left="14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4599" w:type="dxa"/>
            <w:gridSpan w:val="3"/>
          </w:tcPr>
          <w:p w14:paraId="6B826A79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do CPF:</w:t>
            </w:r>
          </w:p>
          <w:p w14:paraId="053B9F38" w14:textId="77777777" w:rsidR="0050686A" w:rsidRPr="0047423B" w:rsidRDefault="0050686A" w:rsidP="00EE3F2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</w:tbl>
    <w:p w14:paraId="534D4927" w14:textId="77777777" w:rsidR="0047423B" w:rsidRPr="00C0516E" w:rsidRDefault="0047423B" w:rsidP="0047423B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C0516E">
        <w:rPr>
          <w:rFonts w:ascii="Arial" w:hAnsi="Arial" w:cs="Arial"/>
          <w:b/>
          <w:bCs/>
          <w:i/>
          <w:sz w:val="16"/>
          <w:szCs w:val="16"/>
        </w:rPr>
        <w:t>2º AVALISTA/FIADOR</w:t>
      </w:r>
    </w:p>
    <w:tbl>
      <w:tblPr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82"/>
        <w:gridCol w:w="1701"/>
        <w:gridCol w:w="992"/>
        <w:gridCol w:w="2126"/>
      </w:tblGrid>
      <w:tr w:rsidR="0047423B" w:rsidRPr="0047423B" w14:paraId="760776FF" w14:textId="77777777" w:rsidTr="000516FC">
        <w:trPr>
          <w:trHeight w:hRule="exact" w:val="510"/>
        </w:trPr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34E8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Nome:</w:t>
            </w:r>
          </w:p>
          <w:p w14:paraId="24869D06" w14:textId="77777777" w:rsidR="0047423B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2A281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Cadastro (CODEVASF):</w:t>
            </w:r>
          </w:p>
          <w:p w14:paraId="266118F7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  <w:tr w:rsidR="0047423B" w:rsidRPr="0047423B" w14:paraId="1618B9CA" w14:textId="77777777" w:rsidTr="004D3C70">
        <w:trPr>
          <w:trHeight w:hRule="exact" w:val="51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087B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CPF:</w:t>
            </w:r>
          </w:p>
          <w:p w14:paraId="4CEB0344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6EE92476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8BE21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da Carteira de Identidade:</w:t>
            </w:r>
          </w:p>
          <w:p w14:paraId="1312A3D3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9318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Remuneração Bruta:</w:t>
            </w:r>
          </w:p>
          <w:p w14:paraId="68CEE2F6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D46D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Telefone:</w:t>
            </w:r>
          </w:p>
          <w:p w14:paraId="03134A5E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  <w:tr w:rsidR="0047423B" w:rsidRPr="0047423B" w14:paraId="5B04CE4A" w14:textId="77777777" w:rsidTr="004D3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5946" w:type="dxa"/>
            <w:gridSpan w:val="2"/>
          </w:tcPr>
          <w:p w14:paraId="4D9C325B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Nome do C</w:t>
            </w:r>
            <w:r w:rsidR="0050686A">
              <w:rPr>
                <w:rFonts w:ascii="Arial" w:hAnsi="Arial" w:cs="Arial"/>
                <w:sz w:val="18"/>
              </w:rPr>
              <w:t>ô</w:t>
            </w:r>
            <w:r w:rsidRPr="0047423B">
              <w:rPr>
                <w:rFonts w:ascii="Arial" w:hAnsi="Arial" w:cs="Arial"/>
                <w:sz w:val="18"/>
              </w:rPr>
              <w:t>njuge:</w:t>
            </w:r>
          </w:p>
          <w:p w14:paraId="7C44B1D5" w14:textId="77777777" w:rsidR="0050686A" w:rsidRPr="0047423B" w:rsidRDefault="0050686A" w:rsidP="00EE3F29">
            <w:pPr>
              <w:spacing w:after="0" w:line="240" w:lineRule="auto"/>
              <w:ind w:left="141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72674458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819" w:type="dxa"/>
            <w:gridSpan w:val="3"/>
          </w:tcPr>
          <w:p w14:paraId="7EB5C97E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Nº do CPF:</w:t>
            </w:r>
          </w:p>
          <w:p w14:paraId="1EFFEBC6" w14:textId="77777777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</w:tbl>
    <w:p w14:paraId="626AD209" w14:textId="77777777" w:rsidR="0047423B" w:rsidRPr="00C0516E" w:rsidRDefault="0047423B" w:rsidP="0047423B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C0516E">
        <w:rPr>
          <w:rFonts w:ascii="Arial" w:hAnsi="Arial" w:cs="Arial"/>
          <w:b/>
          <w:bCs/>
          <w:i/>
          <w:sz w:val="16"/>
          <w:szCs w:val="16"/>
        </w:rPr>
        <w:t>1ª TESTEMUNHA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607"/>
      </w:tblGrid>
      <w:tr w:rsidR="0047423B" w:rsidRPr="0047423B" w14:paraId="23354126" w14:textId="77777777" w:rsidTr="004D3C70">
        <w:trPr>
          <w:trHeight w:hRule="exact" w:val="510"/>
        </w:trPr>
        <w:tc>
          <w:tcPr>
            <w:tcW w:w="7158" w:type="dxa"/>
          </w:tcPr>
          <w:p w14:paraId="3708855A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Nome:</w:t>
            </w:r>
          </w:p>
          <w:p w14:paraId="5CF09E9E" w14:textId="39AFD4CF" w:rsidR="0047423B" w:rsidRPr="0047423B" w:rsidRDefault="0050686A" w:rsidP="00EE3F29">
            <w:pPr>
              <w:spacing w:after="0" w:line="240" w:lineRule="auto"/>
              <w:ind w:left="7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3607" w:type="dxa"/>
          </w:tcPr>
          <w:p w14:paraId="1601F3D6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N.º CPF:</w:t>
            </w:r>
          </w:p>
          <w:p w14:paraId="63F40373" w14:textId="3FCCF4CB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</w:tbl>
    <w:p w14:paraId="4D1117A2" w14:textId="77777777" w:rsidR="0047423B" w:rsidRPr="00C0516E" w:rsidRDefault="0047423B" w:rsidP="0047423B">
      <w:pPr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C0516E">
        <w:rPr>
          <w:rFonts w:ascii="Arial" w:hAnsi="Arial" w:cs="Arial"/>
          <w:b/>
          <w:bCs/>
          <w:i/>
          <w:sz w:val="16"/>
          <w:szCs w:val="16"/>
        </w:rPr>
        <w:t>2ª TESTEMUNHA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607"/>
      </w:tblGrid>
      <w:tr w:rsidR="0047423B" w:rsidRPr="0047423B" w14:paraId="22906E00" w14:textId="77777777" w:rsidTr="004D3C70">
        <w:trPr>
          <w:trHeight w:hRule="exact" w:val="510"/>
        </w:trPr>
        <w:tc>
          <w:tcPr>
            <w:tcW w:w="7158" w:type="dxa"/>
          </w:tcPr>
          <w:p w14:paraId="23C490F9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Nome:</w:t>
            </w:r>
          </w:p>
          <w:p w14:paraId="46FA623E" w14:textId="59D2B50B" w:rsidR="0047423B" w:rsidRPr="0047423B" w:rsidRDefault="0050686A" w:rsidP="00EE3F29">
            <w:pPr>
              <w:spacing w:after="0" w:line="240" w:lineRule="auto"/>
              <w:ind w:left="7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3607" w:type="dxa"/>
          </w:tcPr>
          <w:p w14:paraId="0E97D0CC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N.º CPF:</w:t>
            </w:r>
          </w:p>
          <w:p w14:paraId="7131E7A4" w14:textId="38929573" w:rsidR="0050686A" w:rsidRPr="0047423B" w:rsidRDefault="0050686A" w:rsidP="0050686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 w:rsidR="005D3DF4"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</w:tbl>
    <w:p w14:paraId="19D8AD60" w14:textId="77777777" w:rsidR="0047423B" w:rsidRPr="007859B1" w:rsidRDefault="0047423B" w:rsidP="007859B1">
      <w:pPr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 w:rsidRPr="007859B1">
        <w:rPr>
          <w:rFonts w:ascii="Arial" w:hAnsi="Arial" w:cs="Arial"/>
          <w:b/>
          <w:sz w:val="20"/>
          <w:szCs w:val="20"/>
        </w:rPr>
        <w:t>3 - ÓRGÃO DE PESSOAL (PATROCINADORA):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5025"/>
      </w:tblGrid>
      <w:tr w:rsidR="0047423B" w:rsidRPr="0047423B" w14:paraId="46952D0B" w14:textId="77777777" w:rsidTr="007859B1">
        <w:trPr>
          <w:trHeight w:hRule="exact" w:val="851"/>
        </w:trPr>
        <w:tc>
          <w:tcPr>
            <w:tcW w:w="3472" w:type="dxa"/>
          </w:tcPr>
          <w:p w14:paraId="287FF845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Averbado:</w:t>
            </w:r>
          </w:p>
          <w:p w14:paraId="506431FA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2EDE2587" w14:textId="44D7A0C8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 xml:space="preserve">Em: </w:t>
            </w:r>
            <w:r w:rsidR="00114658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4658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114658">
              <w:rPr>
                <w:rFonts w:ascii="Arial" w:hAnsi="Arial" w:cs="Arial"/>
                <w:b/>
                <w:i/>
                <w:sz w:val="18"/>
              </w:rPr>
            </w:r>
            <w:r w:rsidR="00114658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114658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114658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114658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114658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114658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114658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Pr="0047423B">
              <w:rPr>
                <w:rFonts w:ascii="Arial" w:hAnsi="Arial" w:cs="Arial"/>
                <w:sz w:val="18"/>
              </w:rPr>
              <w:t xml:space="preserve">/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Pr="0047423B">
              <w:rPr>
                <w:rFonts w:ascii="Arial" w:hAnsi="Arial" w:cs="Arial"/>
                <w:sz w:val="18"/>
              </w:rPr>
              <w:t xml:space="preserve"> /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2268" w:type="dxa"/>
          </w:tcPr>
          <w:p w14:paraId="1B52807D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Margem Consignável:</w:t>
            </w:r>
          </w:p>
          <w:p w14:paraId="47180A16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0047BD32" w14:textId="38DC6469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R$</w:t>
            </w:r>
            <w:r w:rsidR="00A4702F">
              <w:rPr>
                <w:rFonts w:ascii="Arial" w:hAnsi="Arial" w:cs="Arial"/>
                <w:sz w:val="18"/>
              </w:rPr>
              <w:t xml:space="preserve">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5B31DA6A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025" w:type="dxa"/>
          </w:tcPr>
          <w:p w14:paraId="2294F7A4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Carimbo e Assinatura:</w:t>
            </w:r>
          </w:p>
          <w:p w14:paraId="47ED1C5B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6E65975D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14:paraId="4A6CAF7D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3EDE8A5" w14:textId="77777777" w:rsidR="0047423B" w:rsidRPr="007859B1" w:rsidRDefault="0047423B" w:rsidP="007859B1">
      <w:pPr>
        <w:spacing w:before="40" w:after="0" w:line="240" w:lineRule="auto"/>
        <w:rPr>
          <w:rFonts w:ascii="Arial" w:hAnsi="Arial" w:cs="Arial"/>
          <w:b/>
          <w:sz w:val="20"/>
          <w:szCs w:val="20"/>
        </w:rPr>
      </w:pPr>
      <w:r w:rsidRPr="007859B1">
        <w:rPr>
          <w:rFonts w:ascii="Arial" w:hAnsi="Arial" w:cs="Arial"/>
          <w:b/>
          <w:sz w:val="20"/>
          <w:szCs w:val="20"/>
        </w:rPr>
        <w:t>4 – EMPRÉSTIMO: (USO EXCLUSIVO DA SÃO FRANCISCO)</w:t>
      </w:r>
    </w:p>
    <w:tbl>
      <w:tblPr>
        <w:tblW w:w="10765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2268"/>
        <w:gridCol w:w="1843"/>
        <w:gridCol w:w="284"/>
        <w:gridCol w:w="1984"/>
        <w:gridCol w:w="2126"/>
      </w:tblGrid>
      <w:tr w:rsidR="00A91950" w:rsidRPr="0047423B" w14:paraId="496E8793" w14:textId="77777777" w:rsidTr="00F4198A">
        <w:trPr>
          <w:trHeight w:hRule="exact" w:val="567"/>
        </w:trPr>
        <w:tc>
          <w:tcPr>
            <w:tcW w:w="2260" w:type="dxa"/>
            <w:tcBorders>
              <w:left w:val="single" w:sz="6" w:space="0" w:color="auto"/>
            </w:tcBorders>
          </w:tcPr>
          <w:p w14:paraId="3902E021" w14:textId="77777777" w:rsidR="00A91950" w:rsidRPr="0047423B" w:rsidRDefault="00A91950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Valor Reserva Poupança:</w:t>
            </w:r>
          </w:p>
          <w:p w14:paraId="3E5D11D4" w14:textId="43FA1DA6" w:rsidR="00A91950" w:rsidRPr="0047423B" w:rsidRDefault="00114658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14658">
              <w:rPr>
                <w:rFonts w:ascii="Arial" w:hAnsi="Arial" w:cs="Arial"/>
                <w:bCs/>
                <w:i/>
                <w:sz w:val="18"/>
              </w:rPr>
              <w:t xml:space="preserve">R$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1381C291" w14:textId="77777777" w:rsidR="00A91950" w:rsidRPr="0047423B" w:rsidRDefault="00A91950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gridSpan w:val="2"/>
          </w:tcPr>
          <w:p w14:paraId="7411F244" w14:textId="77777777" w:rsidR="00A91950" w:rsidRDefault="00A91950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Encargos Financeiros:</w:t>
            </w:r>
          </w:p>
          <w:p w14:paraId="6F880061" w14:textId="77777777" w:rsidR="00A91950" w:rsidRPr="00A91950" w:rsidRDefault="00A91950" w:rsidP="00A9195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A91950">
              <w:rPr>
                <w:rFonts w:ascii="Arial" w:hAnsi="Arial" w:cs="Arial"/>
                <w:b/>
                <w:i/>
                <w:sz w:val="18"/>
              </w:rPr>
              <w:t>INPC+1,25% a.m.</w:t>
            </w:r>
          </w:p>
        </w:tc>
        <w:tc>
          <w:tcPr>
            <w:tcW w:w="4394" w:type="dxa"/>
            <w:gridSpan w:val="3"/>
          </w:tcPr>
          <w:p w14:paraId="4F8375CF" w14:textId="77777777" w:rsidR="00A91950" w:rsidRPr="0047423B" w:rsidRDefault="00A91950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Data da Concessão:</w:t>
            </w:r>
          </w:p>
          <w:p w14:paraId="014B67AF" w14:textId="77777777" w:rsidR="00A91950" w:rsidRPr="0047423B" w:rsidRDefault="00A91950" w:rsidP="0047423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  <w:r w:rsidRPr="0047423B">
              <w:rPr>
                <w:rFonts w:ascii="Arial" w:hAnsi="Arial" w:cs="Arial"/>
                <w:sz w:val="18"/>
              </w:rPr>
              <w:t xml:space="preserve"> </w:t>
            </w:r>
          </w:p>
          <w:p w14:paraId="44D5641D" w14:textId="2079D78C" w:rsidR="00A91950" w:rsidRPr="0047423B" w:rsidRDefault="00A91950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Em: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Pr="0047423B">
              <w:rPr>
                <w:rFonts w:ascii="Arial" w:hAnsi="Arial" w:cs="Arial"/>
                <w:sz w:val="18"/>
              </w:rPr>
              <w:t>/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Pr="0047423B">
              <w:rPr>
                <w:rFonts w:ascii="Arial" w:hAnsi="Arial" w:cs="Arial"/>
                <w:sz w:val="18"/>
              </w:rPr>
              <w:t>/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  <w:tr w:rsidR="0047423B" w:rsidRPr="0047423B" w14:paraId="01A7446A" w14:textId="77777777" w:rsidTr="00114658">
        <w:trPr>
          <w:trHeight w:hRule="exact" w:val="718"/>
        </w:trPr>
        <w:tc>
          <w:tcPr>
            <w:tcW w:w="2260" w:type="dxa"/>
            <w:tcBorders>
              <w:left w:val="single" w:sz="6" w:space="0" w:color="auto"/>
            </w:tcBorders>
          </w:tcPr>
          <w:p w14:paraId="3053EBF1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Tipo:</w:t>
            </w:r>
          </w:p>
          <w:p w14:paraId="1E8F58B7" w14:textId="17CB89FA" w:rsidR="0047423B" w:rsidRPr="00C0516E" w:rsidRDefault="0047423B" w:rsidP="004742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1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9B1" w:rsidRPr="00C0516E">
              <w:rPr>
                <w:rFonts w:ascii="Arial" w:hAnsi="Arial" w:cs="Arial"/>
                <w:sz w:val="16"/>
                <w:szCs w:val="16"/>
              </w:rPr>
              <w:t>(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Pr="00C0516E">
              <w:rPr>
                <w:rFonts w:ascii="Arial" w:hAnsi="Arial" w:cs="Arial"/>
                <w:sz w:val="16"/>
                <w:szCs w:val="16"/>
              </w:rPr>
              <w:t>) SIMPLES</w:t>
            </w:r>
          </w:p>
          <w:p w14:paraId="3430DFCB" w14:textId="77777777" w:rsidR="0047423B" w:rsidRDefault="0047423B" w:rsidP="0047423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516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114658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14658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114658">
              <w:rPr>
                <w:rFonts w:ascii="Arial" w:hAnsi="Arial" w:cs="Arial"/>
                <w:b/>
                <w:i/>
                <w:sz w:val="18"/>
              </w:rPr>
            </w:r>
            <w:r w:rsidR="00114658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114658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114658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114658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Pr="00C0516E">
              <w:rPr>
                <w:rFonts w:ascii="Arial" w:hAnsi="Arial" w:cs="Arial"/>
                <w:sz w:val="16"/>
                <w:szCs w:val="16"/>
              </w:rPr>
              <w:t>) EMERGÊNCIA</w:t>
            </w:r>
          </w:p>
          <w:p w14:paraId="7C4B27FD" w14:textId="1C16DD34" w:rsidR="00114658" w:rsidRPr="0047423B" w:rsidRDefault="00114658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</w:tcPr>
          <w:p w14:paraId="6A4A07FF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gramStart"/>
            <w:r w:rsidRPr="0047423B">
              <w:rPr>
                <w:rFonts w:ascii="Arial" w:hAnsi="Arial" w:cs="Arial"/>
                <w:sz w:val="18"/>
              </w:rPr>
              <w:t>Valor  Concedido</w:t>
            </w:r>
            <w:proofErr w:type="gramEnd"/>
            <w:r w:rsidRPr="0047423B">
              <w:rPr>
                <w:rFonts w:ascii="Arial" w:hAnsi="Arial" w:cs="Arial"/>
                <w:sz w:val="18"/>
              </w:rPr>
              <w:t>:</w:t>
            </w:r>
          </w:p>
          <w:p w14:paraId="3521C1D7" w14:textId="402C39B6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 xml:space="preserve">R$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6B1626C6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IOF:</w:t>
            </w:r>
          </w:p>
          <w:p w14:paraId="4BDA79AF" w14:textId="298D9036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 xml:space="preserve">R$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177AFCE1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Taxa Administração (1%):</w:t>
            </w:r>
          </w:p>
          <w:p w14:paraId="6443F018" w14:textId="3D2FB03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R$</w:t>
            </w:r>
            <w:r w:rsidR="00A4702F">
              <w:rPr>
                <w:rFonts w:ascii="Arial" w:hAnsi="Arial" w:cs="Arial"/>
                <w:sz w:val="18"/>
              </w:rPr>
              <w:t xml:space="preserve">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1D5EB6F1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 xml:space="preserve">Taxa Seguro </w:t>
            </w:r>
            <w:proofErr w:type="gramStart"/>
            <w:r w:rsidRPr="0047423B">
              <w:rPr>
                <w:rFonts w:ascii="Arial" w:hAnsi="Arial" w:cs="Arial"/>
                <w:sz w:val="18"/>
              </w:rPr>
              <w:t xml:space="preserve">(  </w:t>
            </w:r>
            <w:proofErr w:type="gramEnd"/>
            <w:r w:rsidRPr="0047423B">
              <w:rPr>
                <w:rFonts w:ascii="Arial" w:hAnsi="Arial" w:cs="Arial"/>
                <w:sz w:val="18"/>
              </w:rPr>
              <w:t xml:space="preserve">  %):</w:t>
            </w:r>
          </w:p>
          <w:p w14:paraId="559CF672" w14:textId="6988100F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 xml:space="preserve"> R$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  <w:tr w:rsidR="0047423B" w:rsidRPr="0047423B" w14:paraId="6CF4852A" w14:textId="77777777" w:rsidTr="00C0516E">
        <w:trPr>
          <w:trHeight w:hRule="exact" w:val="567"/>
        </w:trPr>
        <w:tc>
          <w:tcPr>
            <w:tcW w:w="2260" w:type="dxa"/>
            <w:tcBorders>
              <w:left w:val="single" w:sz="6" w:space="0" w:color="auto"/>
            </w:tcBorders>
          </w:tcPr>
          <w:p w14:paraId="08F8578D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Prazo Para Amortização</w:t>
            </w:r>
          </w:p>
          <w:p w14:paraId="3A4362D0" w14:textId="3F49CAA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 xml:space="preserve">  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097BE7">
              <w:rPr>
                <w:rFonts w:ascii="Arial" w:hAnsi="Arial" w:cs="Arial"/>
                <w:b/>
                <w:i/>
                <w:sz w:val="18"/>
              </w:rPr>
              <w:t> </w:t>
            </w:r>
            <w:r w:rsidR="00097BE7">
              <w:rPr>
                <w:rFonts w:ascii="Arial" w:hAnsi="Arial" w:cs="Arial"/>
                <w:b/>
                <w:i/>
                <w:sz w:val="18"/>
              </w:rPr>
              <w:t> </w:t>
            </w:r>
            <w:r w:rsidR="00097BE7">
              <w:rPr>
                <w:rFonts w:ascii="Arial" w:hAnsi="Arial" w:cs="Arial"/>
                <w:b/>
                <w:i/>
                <w:sz w:val="18"/>
              </w:rPr>
              <w:t> </w:t>
            </w:r>
            <w:r w:rsidR="00097BE7">
              <w:rPr>
                <w:rFonts w:ascii="Arial" w:hAnsi="Arial" w:cs="Arial"/>
                <w:b/>
                <w:i/>
                <w:sz w:val="18"/>
              </w:rPr>
              <w:t> </w:t>
            </w:r>
            <w:r w:rsidR="00097BE7">
              <w:rPr>
                <w:rFonts w:ascii="Arial" w:hAnsi="Arial" w:cs="Arial"/>
                <w:b/>
                <w:i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Pr="0047423B">
              <w:rPr>
                <w:rFonts w:ascii="Arial" w:hAnsi="Arial" w:cs="Arial"/>
                <w:sz w:val="18"/>
              </w:rPr>
              <w:t xml:space="preserve">                  meses</w:t>
            </w:r>
          </w:p>
        </w:tc>
        <w:tc>
          <w:tcPr>
            <w:tcW w:w="2268" w:type="dxa"/>
          </w:tcPr>
          <w:p w14:paraId="46329972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Valor Líquido:</w:t>
            </w:r>
          </w:p>
          <w:p w14:paraId="1E357E56" w14:textId="025FBB5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R$</w:t>
            </w:r>
            <w:r w:rsidR="00A4702F">
              <w:rPr>
                <w:rFonts w:ascii="Arial" w:hAnsi="Arial" w:cs="Arial"/>
                <w:sz w:val="18"/>
              </w:rPr>
              <w:t xml:space="preserve">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  <w:p w14:paraId="053C6D81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gridSpan w:val="2"/>
          </w:tcPr>
          <w:p w14:paraId="7A41B38B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Valor Prestação Inicial:</w:t>
            </w:r>
          </w:p>
          <w:p w14:paraId="4591D8DA" w14:textId="54741605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R$</w:t>
            </w:r>
            <w:r w:rsidR="00A4702F">
              <w:rPr>
                <w:rFonts w:ascii="Arial" w:hAnsi="Arial" w:cs="Arial"/>
                <w:sz w:val="18"/>
              </w:rPr>
              <w:t xml:space="preserve"> 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4702F"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 w:rsidR="00A4702F">
              <w:rPr>
                <w:rFonts w:ascii="Arial" w:hAnsi="Arial" w:cs="Arial"/>
                <w:b/>
                <w:i/>
                <w:sz w:val="18"/>
              </w:rPr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 w:rsidR="00A4702F"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1984" w:type="dxa"/>
          </w:tcPr>
          <w:p w14:paraId="0738F8B1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Início:</w:t>
            </w:r>
          </w:p>
          <w:p w14:paraId="2FA95B72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F25E049" w14:textId="62BB61A9" w:rsidR="0047423B" w:rsidRPr="0047423B" w:rsidRDefault="00A4702F" w:rsidP="0047423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="0047423B" w:rsidRPr="0047423B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3B1A0904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7423B">
              <w:rPr>
                <w:rFonts w:ascii="Arial" w:hAnsi="Arial" w:cs="Arial"/>
                <w:sz w:val="18"/>
              </w:rPr>
              <w:t>Término:</w:t>
            </w:r>
          </w:p>
          <w:p w14:paraId="70D8B6A4" w14:textId="77777777" w:rsidR="0047423B" w:rsidRPr="0047423B" w:rsidRDefault="0047423B" w:rsidP="0047423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4E3A9C3" w14:textId="2D5D1541" w:rsidR="0047423B" w:rsidRPr="0047423B" w:rsidRDefault="00A4702F" w:rsidP="0047423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r w:rsidR="0047423B" w:rsidRPr="0047423B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i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sz w:val="18"/>
              </w:rPr>
            </w:r>
            <w:r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</w:p>
        </w:tc>
      </w:tr>
    </w:tbl>
    <w:p w14:paraId="7BA5889A" w14:textId="77777777" w:rsidR="004D3C70" w:rsidRPr="00C0516E" w:rsidRDefault="004D3C70" w:rsidP="004D3C70">
      <w:pPr>
        <w:pStyle w:val="Ttulo"/>
        <w:rPr>
          <w:rFonts w:ascii="Arial" w:hAnsi="Arial" w:cs="Arial"/>
          <w:sz w:val="10"/>
          <w:szCs w:val="10"/>
        </w:rPr>
      </w:pPr>
    </w:p>
    <w:p w14:paraId="18766EF7" w14:textId="77777777" w:rsidR="000516FC" w:rsidRPr="004D3C70" w:rsidRDefault="004D3C70" w:rsidP="004D3C70">
      <w:pPr>
        <w:pStyle w:val="Ttulo"/>
        <w:rPr>
          <w:rFonts w:ascii="Arial" w:hAnsi="Arial" w:cs="Arial"/>
          <w:sz w:val="16"/>
          <w:szCs w:val="16"/>
        </w:rPr>
      </w:pPr>
      <w:r w:rsidRPr="004D3C70">
        <w:rPr>
          <w:rFonts w:ascii="Arial" w:hAnsi="Arial" w:cs="Arial"/>
          <w:sz w:val="16"/>
          <w:szCs w:val="16"/>
        </w:rPr>
        <w:t>CLÁUSULAS CONTRATUAIS</w:t>
      </w:r>
    </w:p>
    <w:p w14:paraId="128BA651" w14:textId="77777777" w:rsidR="000516FC" w:rsidRPr="00C0516E" w:rsidRDefault="000516FC" w:rsidP="004D3C70">
      <w:pPr>
        <w:spacing w:after="0"/>
        <w:ind w:left="1134" w:hanging="1134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134"/>
        <w:gridCol w:w="142"/>
        <w:gridCol w:w="2977"/>
        <w:gridCol w:w="2835"/>
        <w:gridCol w:w="3537"/>
      </w:tblGrid>
      <w:tr w:rsidR="004D3C70" w:rsidRPr="004D3C70" w14:paraId="617B32FB" w14:textId="77777777" w:rsidTr="007859B1">
        <w:tc>
          <w:tcPr>
            <w:tcW w:w="1281" w:type="dxa"/>
            <w:gridSpan w:val="2"/>
          </w:tcPr>
          <w:p w14:paraId="127827D4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Primeira</w:t>
            </w:r>
          </w:p>
        </w:tc>
        <w:tc>
          <w:tcPr>
            <w:tcW w:w="9491" w:type="dxa"/>
            <w:gridSpan w:val="4"/>
          </w:tcPr>
          <w:p w14:paraId="269C9E8C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MUTUÁRIO,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 obteve a concessão de empréstimo, cujo valor se acha expresso no presente instrumento, pelo qual se confessa devedor da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4D3C70" w:rsidRPr="004D3C70" w14:paraId="7545F435" w14:textId="77777777" w:rsidTr="007859B1">
        <w:tc>
          <w:tcPr>
            <w:tcW w:w="1281" w:type="dxa"/>
            <w:gridSpan w:val="2"/>
          </w:tcPr>
          <w:p w14:paraId="4E5FA405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Segunda</w:t>
            </w:r>
          </w:p>
        </w:tc>
        <w:tc>
          <w:tcPr>
            <w:tcW w:w="9491" w:type="dxa"/>
            <w:gridSpan w:val="4"/>
          </w:tcPr>
          <w:p w14:paraId="46242FAE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valor total do débito resultante do empréstimo será pago em prestações mensais e sucessivas calculadas com base nos índices fixados pelas normas vigentes da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 e de pleno conhecimento do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MUTUÁRIO.</w:t>
            </w:r>
          </w:p>
        </w:tc>
      </w:tr>
      <w:tr w:rsidR="004D3C70" w:rsidRPr="004D3C70" w14:paraId="6E32E3D1" w14:textId="77777777" w:rsidTr="007859B1">
        <w:tc>
          <w:tcPr>
            <w:tcW w:w="1281" w:type="dxa"/>
            <w:gridSpan w:val="2"/>
          </w:tcPr>
          <w:p w14:paraId="17B698D5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Terceira</w:t>
            </w:r>
          </w:p>
        </w:tc>
        <w:tc>
          <w:tcPr>
            <w:tcW w:w="9491" w:type="dxa"/>
            <w:gridSpan w:val="4"/>
          </w:tcPr>
          <w:p w14:paraId="5311D55B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As despesas decorrentes das Taxas de Seguro e de administração, de Imposto sobre Operações Financeiras – IOF e de outros tributos legais que vierem a ser instituídos, serão deduzidos do valor total do empréstimo e correrão por conta do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MUTUÁRIO.</w:t>
            </w:r>
          </w:p>
        </w:tc>
      </w:tr>
      <w:tr w:rsidR="004D3C70" w:rsidRPr="004D3C70" w14:paraId="6BA8E0FB" w14:textId="77777777" w:rsidTr="007859B1">
        <w:tc>
          <w:tcPr>
            <w:tcW w:w="1281" w:type="dxa"/>
            <w:gridSpan w:val="2"/>
          </w:tcPr>
          <w:p w14:paraId="315AA803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Quarta</w:t>
            </w:r>
          </w:p>
        </w:tc>
        <w:tc>
          <w:tcPr>
            <w:tcW w:w="9491" w:type="dxa"/>
            <w:gridSpan w:val="4"/>
          </w:tcPr>
          <w:p w14:paraId="7DEC41E5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MUTUÁRIO, </w:t>
            </w:r>
            <w:r w:rsidRPr="00EF4D5B">
              <w:rPr>
                <w:rFonts w:ascii="Arial" w:hAnsi="Arial" w:cs="Arial"/>
                <w:bCs/>
                <w:sz w:val="15"/>
                <w:szCs w:val="15"/>
              </w:rPr>
              <w:t>participante ativo</w:t>
            </w:r>
            <w:r w:rsidRPr="00EF4D5B">
              <w:rPr>
                <w:rFonts w:ascii="Arial" w:hAnsi="Arial" w:cs="Arial"/>
                <w:sz w:val="15"/>
                <w:szCs w:val="15"/>
              </w:rPr>
              <w:t>,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autoriza expressamente por este instrumento, em caráter irrevogável e irretratável, 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 a proceder junto à Patrocinadora o desconto do valor das prestações mensais em sua folha de pagamento, até a liquidação total do débito objeto deste Contrato.</w:t>
            </w:r>
          </w:p>
        </w:tc>
      </w:tr>
      <w:tr w:rsidR="004D3C70" w:rsidRPr="004D3C70" w14:paraId="559E9726" w14:textId="77777777" w:rsidTr="007859B1">
        <w:tc>
          <w:tcPr>
            <w:tcW w:w="1281" w:type="dxa"/>
            <w:gridSpan w:val="2"/>
          </w:tcPr>
          <w:p w14:paraId="48CBE183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Quinta</w:t>
            </w:r>
          </w:p>
        </w:tc>
        <w:tc>
          <w:tcPr>
            <w:tcW w:w="9491" w:type="dxa"/>
            <w:gridSpan w:val="4"/>
          </w:tcPr>
          <w:p w14:paraId="509740D2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MUTUÁRIO, </w:t>
            </w:r>
            <w:r w:rsidRPr="00EF4D5B">
              <w:rPr>
                <w:rFonts w:ascii="Arial" w:hAnsi="Arial" w:cs="Arial"/>
                <w:bCs/>
                <w:sz w:val="15"/>
                <w:szCs w:val="15"/>
              </w:rPr>
              <w:t>participante assistido ou pensionista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, autoriza 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FRANCISCO,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 expressamente por este instrumento, em caráter irrevogável e irretratável, a descontar mensalmente, do valor da suplementação a que faz jus, as parcelas correspondentes às prestações deste Contrato e despesas acessórias, obrigando-se a complementá-las, se necessário for, mediante pagamento direto em favor da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>, até o último dia útil do mês de vencimento.</w:t>
            </w:r>
          </w:p>
        </w:tc>
      </w:tr>
      <w:tr w:rsidR="004D3C70" w:rsidRPr="004D3C70" w14:paraId="3E9BDBD5" w14:textId="77777777" w:rsidTr="007859B1">
        <w:tc>
          <w:tcPr>
            <w:tcW w:w="1281" w:type="dxa"/>
            <w:gridSpan w:val="2"/>
          </w:tcPr>
          <w:p w14:paraId="401964FF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Sexta</w:t>
            </w:r>
          </w:p>
        </w:tc>
        <w:tc>
          <w:tcPr>
            <w:tcW w:w="9491" w:type="dxa"/>
            <w:gridSpan w:val="4"/>
          </w:tcPr>
          <w:p w14:paraId="29445C76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No caso do falecimento do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MUTUÁRIO, </w:t>
            </w:r>
            <w:r w:rsidRPr="00EF4D5B">
              <w:rPr>
                <w:rFonts w:ascii="Arial" w:hAnsi="Arial" w:cs="Arial"/>
                <w:sz w:val="15"/>
                <w:szCs w:val="15"/>
              </w:rPr>
              <w:t>antes de amortizar o valor total do empréstimo, as prestações vincendas serão automaticamente remidas e quitadas pelo Fundo de Quotas de Quitação por Morte – QQM, financiado pela taxa de seguro mencionada na Cláusula Terceira.</w:t>
            </w:r>
          </w:p>
        </w:tc>
      </w:tr>
      <w:tr w:rsidR="004D3C70" w:rsidRPr="004D3C70" w14:paraId="4C9D67E4" w14:textId="77777777" w:rsidTr="007859B1">
        <w:tc>
          <w:tcPr>
            <w:tcW w:w="1281" w:type="dxa"/>
            <w:gridSpan w:val="2"/>
          </w:tcPr>
          <w:p w14:paraId="7C4D405C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Sétima</w:t>
            </w:r>
          </w:p>
        </w:tc>
        <w:tc>
          <w:tcPr>
            <w:tcW w:w="9491" w:type="dxa"/>
            <w:gridSpan w:val="4"/>
          </w:tcPr>
          <w:p w14:paraId="3AAAFC4A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cancelamento da averbação das amortizações referentes a este Contrato somente poderá ocorrer com prévia e expressa concordância da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>, persistindo enquanto não for liquidado o débito.</w:t>
            </w:r>
          </w:p>
        </w:tc>
      </w:tr>
      <w:tr w:rsidR="004D3C70" w:rsidRPr="004D3C70" w14:paraId="424D1AD8" w14:textId="77777777" w:rsidTr="007859B1">
        <w:tc>
          <w:tcPr>
            <w:tcW w:w="1281" w:type="dxa"/>
            <w:gridSpan w:val="2"/>
          </w:tcPr>
          <w:p w14:paraId="4DA77AD5" w14:textId="77777777" w:rsidR="004D3C70" w:rsidRPr="00EF4D5B" w:rsidRDefault="004D3C70" w:rsidP="004D3C70">
            <w:pPr>
              <w:pStyle w:val="Ttulo1"/>
              <w:spacing w:after="120"/>
              <w:ind w:left="0" w:firstLine="0"/>
              <w:outlineLvl w:val="0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>Oitava</w:t>
            </w:r>
          </w:p>
        </w:tc>
        <w:tc>
          <w:tcPr>
            <w:tcW w:w="9491" w:type="dxa"/>
            <w:gridSpan w:val="4"/>
          </w:tcPr>
          <w:p w14:paraId="2D201186" w14:textId="77777777" w:rsidR="004D3C70" w:rsidRPr="00EF4D5B" w:rsidRDefault="004D3C70" w:rsidP="004D3C70">
            <w:pPr>
              <w:pStyle w:val="Ttulo1"/>
              <w:spacing w:after="120"/>
              <w:ind w:left="0" w:firstLine="0"/>
              <w:outlineLvl w:val="0"/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No caso de </w:t>
            </w:r>
            <w:r w:rsidRPr="00EF4D5B">
              <w:rPr>
                <w:rFonts w:ascii="Arial" w:hAnsi="Arial" w:cs="Arial"/>
                <w:bCs w:val="0"/>
                <w:sz w:val="15"/>
                <w:szCs w:val="15"/>
              </w:rPr>
              <w:t>MUTUÁRIO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vir a suspender o seu contrato de trabalho com a Patrocinadora, deixando de receber remuneração salarial, </w:t>
            </w:r>
            <w:proofErr w:type="gramStart"/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o mesmo</w:t>
            </w:r>
            <w:proofErr w:type="gramEnd"/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 obriga-se a recolher aos cofres da </w:t>
            </w:r>
            <w:r w:rsidRPr="00EF4D5B">
              <w:rPr>
                <w:rFonts w:ascii="Arial" w:hAnsi="Arial" w:cs="Arial"/>
                <w:bCs w:val="0"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, mensalmente até o 5º dia útil do mês subsequente, o valor das prestações vincendas, até a liquidação total do débito.</w:t>
            </w:r>
          </w:p>
        </w:tc>
      </w:tr>
      <w:tr w:rsidR="004D3C70" w:rsidRPr="004D3C70" w14:paraId="2C1EDB60" w14:textId="77777777" w:rsidTr="007859B1">
        <w:tc>
          <w:tcPr>
            <w:tcW w:w="1281" w:type="dxa"/>
            <w:gridSpan w:val="2"/>
          </w:tcPr>
          <w:p w14:paraId="230BB027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Nona</w:t>
            </w:r>
          </w:p>
        </w:tc>
        <w:tc>
          <w:tcPr>
            <w:tcW w:w="9491" w:type="dxa"/>
            <w:gridSpan w:val="4"/>
          </w:tcPr>
          <w:p w14:paraId="1271A049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No caso da perda do vínculo empregatício com a Patrocinadora 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MUTUÁRIO, 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desde já autoriza, de forma expressa e irrevogável, a Patrocinadora a descontar de sua quitação contratual ou de qualquer crédito que venha receber, seja a que título for, o saldo devedor do presente Contrato, apurado pela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>.</w:t>
            </w:r>
          </w:p>
        </w:tc>
      </w:tr>
      <w:tr w:rsidR="004D3C70" w:rsidRPr="004D3C70" w14:paraId="401506D8" w14:textId="77777777" w:rsidTr="007859B1">
        <w:tc>
          <w:tcPr>
            <w:tcW w:w="1281" w:type="dxa"/>
            <w:gridSpan w:val="2"/>
          </w:tcPr>
          <w:p w14:paraId="36D2B6F6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Décima</w:t>
            </w:r>
          </w:p>
        </w:tc>
        <w:tc>
          <w:tcPr>
            <w:tcW w:w="9491" w:type="dxa"/>
            <w:gridSpan w:val="4"/>
          </w:tcPr>
          <w:p w14:paraId="4CC1C0FA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 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autoriza 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>, de forma expressa e irrevogável, a utilizar o saldo de sua reserva de poupança resgatável para amortização ou quitação de sua dívida referente a este Contrato, no caso de rescisão do seu contrato de trabalho com a Patrocinadora.</w:t>
            </w:r>
          </w:p>
        </w:tc>
      </w:tr>
      <w:tr w:rsidR="004D3C70" w:rsidRPr="004D3C70" w14:paraId="02D88C58" w14:textId="77777777" w:rsidTr="007859B1">
        <w:tc>
          <w:tcPr>
            <w:tcW w:w="1281" w:type="dxa"/>
            <w:gridSpan w:val="2"/>
          </w:tcPr>
          <w:p w14:paraId="01B46603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Onze</w:t>
            </w:r>
          </w:p>
        </w:tc>
        <w:tc>
          <w:tcPr>
            <w:tcW w:w="9491" w:type="dxa"/>
            <w:gridSpan w:val="4"/>
          </w:tcPr>
          <w:p w14:paraId="00BA36E4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Na hipótese do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MUTUÁRIO, </w:t>
            </w:r>
            <w:r w:rsidRPr="00EF4D5B">
              <w:rPr>
                <w:rFonts w:ascii="Arial" w:hAnsi="Arial" w:cs="Arial"/>
                <w:bCs/>
                <w:sz w:val="15"/>
                <w:szCs w:val="15"/>
              </w:rPr>
              <w:t>participante ativo, pretender: a) requerer seu desligamento do Plano de Benefícios; b) portar a sua reserva de poupança para outra entidade de previdência complementar ou c) optar pelo benefício proporcional diferido, o saldo devedor do empréstimo terá seu vencimento antecipado, ou seja, deverá ser quitado, como condição prévia para que ele possa exercer quaisquer desses direitos.</w:t>
            </w:r>
          </w:p>
        </w:tc>
      </w:tr>
      <w:tr w:rsidR="004D3C70" w:rsidRPr="004D3C70" w14:paraId="196D4333" w14:textId="77777777" w:rsidTr="007859B1">
        <w:tc>
          <w:tcPr>
            <w:tcW w:w="1281" w:type="dxa"/>
            <w:gridSpan w:val="2"/>
          </w:tcPr>
          <w:p w14:paraId="488CC954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Doze</w:t>
            </w:r>
          </w:p>
        </w:tc>
        <w:tc>
          <w:tcPr>
            <w:tcW w:w="9491" w:type="dxa"/>
            <w:gridSpan w:val="4"/>
          </w:tcPr>
          <w:p w14:paraId="5C147F87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Cs/>
                <w:sz w:val="15"/>
                <w:szCs w:val="15"/>
              </w:rPr>
              <w:t xml:space="preserve">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MUTUÁRIO, </w:t>
            </w:r>
            <w:r w:rsidRPr="00EF4D5B">
              <w:rPr>
                <w:rFonts w:ascii="Arial" w:hAnsi="Arial" w:cs="Arial"/>
                <w:bCs/>
                <w:sz w:val="15"/>
                <w:szCs w:val="15"/>
              </w:rPr>
              <w:t xml:space="preserve">participante ativo, que vier a exercer quaisquer dos direitos citados na Cláusula Onze, autoriza a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SÃO FRANCISCO </w:t>
            </w:r>
            <w:r w:rsidRPr="00EF4D5B">
              <w:rPr>
                <w:rFonts w:ascii="Arial" w:hAnsi="Arial" w:cs="Arial"/>
                <w:bCs/>
                <w:sz w:val="15"/>
                <w:szCs w:val="15"/>
              </w:rPr>
              <w:t>a utilizar o saldo de sua reserva de poupança resgatável para amortização ou quitação de sua dívida referente a este contrato.</w:t>
            </w:r>
          </w:p>
        </w:tc>
      </w:tr>
      <w:tr w:rsidR="004D3C70" w:rsidRPr="004D3C70" w14:paraId="424131A2" w14:textId="77777777" w:rsidTr="007859B1">
        <w:tc>
          <w:tcPr>
            <w:tcW w:w="1281" w:type="dxa"/>
            <w:gridSpan w:val="2"/>
          </w:tcPr>
          <w:p w14:paraId="0FB7B740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Treze</w:t>
            </w:r>
          </w:p>
        </w:tc>
        <w:tc>
          <w:tcPr>
            <w:tcW w:w="9491" w:type="dxa"/>
            <w:gridSpan w:val="4"/>
          </w:tcPr>
          <w:p w14:paraId="15FDBCD0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Cs/>
                <w:sz w:val="15"/>
                <w:szCs w:val="15"/>
              </w:rPr>
              <w:t xml:space="preserve">Caso o </w:t>
            </w:r>
            <w:proofErr w:type="gramStart"/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 </w:t>
            </w:r>
            <w:r w:rsidRPr="00EF4D5B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EF4D5B">
              <w:rPr>
                <w:rFonts w:ascii="Arial" w:hAnsi="Arial" w:cs="Arial"/>
                <w:sz w:val="15"/>
                <w:szCs w:val="15"/>
              </w:rPr>
              <w:t>ao</w:t>
            </w:r>
            <w:proofErr w:type="gramEnd"/>
            <w:r w:rsidRPr="00EF4D5B">
              <w:rPr>
                <w:rFonts w:ascii="Arial" w:hAnsi="Arial" w:cs="Arial"/>
                <w:sz w:val="15"/>
                <w:szCs w:val="15"/>
              </w:rPr>
              <w:t xml:space="preserve"> perder a sua condição de empregado da Patrocinadora, não tiver crédito a receber, ou se o mesmo for insuficiente para liquidar o saldo devedor total do presente contrato, os avalistas/fiadores serão responsabilizados pelo restante da dívida, pelo que, desde já, autorizam o desconto mensal do valor das prestações amortizantes em sua folha de pagamento  junto à Patrocinadora., caso as mesmas não sejam quitadas pelo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MUTUÁRIO.</w:t>
            </w:r>
          </w:p>
        </w:tc>
      </w:tr>
      <w:tr w:rsidR="004D3C70" w:rsidRPr="004D3C70" w14:paraId="1E8C74A4" w14:textId="77777777" w:rsidTr="007859B1">
        <w:tc>
          <w:tcPr>
            <w:tcW w:w="1281" w:type="dxa"/>
            <w:gridSpan w:val="2"/>
          </w:tcPr>
          <w:p w14:paraId="5A19E4EC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Quatorze</w:t>
            </w:r>
          </w:p>
        </w:tc>
        <w:tc>
          <w:tcPr>
            <w:tcW w:w="9491" w:type="dxa"/>
            <w:gridSpan w:val="4"/>
          </w:tcPr>
          <w:p w14:paraId="2E70201B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avalista/fiador, na condição de </w:t>
            </w:r>
            <w:proofErr w:type="gramStart"/>
            <w:r w:rsidRPr="00EF4D5B">
              <w:rPr>
                <w:rFonts w:ascii="Arial" w:hAnsi="Arial" w:cs="Arial"/>
                <w:sz w:val="15"/>
                <w:szCs w:val="15"/>
              </w:rPr>
              <w:t>co-responsável</w:t>
            </w:r>
            <w:proofErr w:type="gramEnd"/>
            <w:r w:rsidRPr="00EF4D5B">
              <w:rPr>
                <w:rFonts w:ascii="Arial" w:hAnsi="Arial" w:cs="Arial"/>
                <w:sz w:val="15"/>
                <w:szCs w:val="15"/>
              </w:rPr>
              <w:t xml:space="preserve">, concede ao seu empregador expressa e irrevogável autorização para proceder os descontos mensais do valor das prestações em folha de pagamento, em favor da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, caso essas não sejam pagas pelo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MUTUÁRIO.</w:t>
            </w:r>
          </w:p>
        </w:tc>
      </w:tr>
      <w:tr w:rsidR="004D3C70" w:rsidRPr="004D3C70" w14:paraId="3A7C69D1" w14:textId="77777777" w:rsidTr="007859B1">
        <w:tc>
          <w:tcPr>
            <w:tcW w:w="1281" w:type="dxa"/>
            <w:gridSpan w:val="2"/>
          </w:tcPr>
          <w:p w14:paraId="0D638056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Quinze</w:t>
            </w:r>
          </w:p>
        </w:tc>
        <w:tc>
          <w:tcPr>
            <w:tcW w:w="9491" w:type="dxa"/>
            <w:gridSpan w:val="4"/>
          </w:tcPr>
          <w:p w14:paraId="3D3F2508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 reserva-se no direito, a seu critério, de escolher apenas um dentre os avalistas/fiadores, como responsável pelo pagamento das obrigações assumidas neste Contrato, ou, alternativamente, de repartir entre os avalistas/fiadores o valor débito a ser quitado.</w:t>
            </w:r>
          </w:p>
        </w:tc>
      </w:tr>
      <w:tr w:rsidR="004D3C70" w:rsidRPr="004D3C70" w14:paraId="67FA9265" w14:textId="77777777" w:rsidTr="007859B1">
        <w:tc>
          <w:tcPr>
            <w:tcW w:w="1281" w:type="dxa"/>
            <w:gridSpan w:val="2"/>
          </w:tcPr>
          <w:p w14:paraId="51F43C75" w14:textId="77777777" w:rsidR="004D3C70" w:rsidRPr="00EF4D5B" w:rsidRDefault="004D3C70" w:rsidP="004D3C70">
            <w:pPr>
              <w:pStyle w:val="Ttulo1"/>
              <w:spacing w:after="120"/>
              <w:ind w:left="0" w:firstLine="0"/>
              <w:outlineLvl w:val="0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>Dezesseis</w:t>
            </w:r>
          </w:p>
        </w:tc>
        <w:tc>
          <w:tcPr>
            <w:tcW w:w="9491" w:type="dxa"/>
            <w:gridSpan w:val="4"/>
          </w:tcPr>
          <w:p w14:paraId="21C043ED" w14:textId="77777777" w:rsidR="004D3C70" w:rsidRPr="00EF4D5B" w:rsidRDefault="004D3C70" w:rsidP="004D3C70">
            <w:pPr>
              <w:pStyle w:val="Ttulo1"/>
              <w:spacing w:after="120"/>
              <w:ind w:left="0" w:firstLine="0"/>
              <w:outlineLvl w:val="0"/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Em caso de inadimplemento nos pagamentos das prestações previstas neste contrato, sobre esses valores serão cobrados multa de 2% (dois por cento)</w:t>
            </w:r>
            <w:r w:rsidR="00EE3F29"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, </w:t>
            </w: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juros de mora de 1% (um por cento)</w:t>
            </w:r>
            <w:r w:rsidR="00EE3F29"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, além dos encargos contratuais atualizados monetariamente, </w:t>
            </w:r>
            <w:r w:rsidR="00EE3F29" w:rsidRPr="00EF4D5B">
              <w:rPr>
                <w:rFonts w:ascii="Arial" w:hAnsi="Arial" w:cs="Arial"/>
                <w:bCs w:val="0"/>
                <w:i/>
                <w:sz w:val="15"/>
                <w:szCs w:val="15"/>
              </w:rPr>
              <w:t>pró-rata</w:t>
            </w:r>
            <w:r w:rsidR="00EE3F29"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 dia, pelo INPC – Índice Nacional de Preços ao Consumidor e os juros compensatórios contratados</w:t>
            </w: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.  </w:t>
            </w:r>
          </w:p>
        </w:tc>
      </w:tr>
      <w:tr w:rsidR="004D3C70" w:rsidRPr="004D3C70" w14:paraId="2CD1D6D0" w14:textId="77777777" w:rsidTr="007859B1">
        <w:tc>
          <w:tcPr>
            <w:tcW w:w="1281" w:type="dxa"/>
            <w:gridSpan w:val="2"/>
          </w:tcPr>
          <w:p w14:paraId="12CF087B" w14:textId="77777777" w:rsidR="004D3C70" w:rsidRPr="00EF4D5B" w:rsidRDefault="004D3C70" w:rsidP="004D3C70">
            <w:pPr>
              <w:pStyle w:val="Ttulo2"/>
              <w:spacing w:after="120"/>
              <w:ind w:firstLine="0"/>
              <w:jc w:val="both"/>
              <w:outlineLvl w:val="1"/>
              <w:rPr>
                <w:rFonts w:ascii="Arial" w:hAnsi="Arial" w:cs="Arial"/>
                <w:bCs w:val="0"/>
                <w:sz w:val="15"/>
                <w:szCs w:val="15"/>
              </w:rPr>
            </w:pPr>
            <w:r w:rsidRPr="00EF4D5B">
              <w:rPr>
                <w:rFonts w:ascii="Arial" w:hAnsi="Arial" w:cs="Arial"/>
                <w:bCs w:val="0"/>
                <w:sz w:val="15"/>
                <w:szCs w:val="15"/>
              </w:rPr>
              <w:t>Dezessete</w:t>
            </w:r>
          </w:p>
        </w:tc>
        <w:tc>
          <w:tcPr>
            <w:tcW w:w="9491" w:type="dxa"/>
            <w:gridSpan w:val="4"/>
          </w:tcPr>
          <w:p w14:paraId="2B851DB8" w14:textId="77777777" w:rsidR="004D3C70" w:rsidRPr="00EF4D5B" w:rsidRDefault="004D3C70" w:rsidP="004D3C70">
            <w:pPr>
              <w:pStyle w:val="Ttulo2"/>
              <w:spacing w:after="120"/>
              <w:ind w:firstLine="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Figuram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no presente instrumento os avalistas/fiadores qualificados como </w:t>
            </w:r>
            <w:proofErr w:type="gramStart"/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co-obrigados</w:t>
            </w:r>
            <w:proofErr w:type="gramEnd"/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 pelas obrigações assumidas pelo </w:t>
            </w:r>
            <w:r w:rsidRPr="00EF4D5B">
              <w:rPr>
                <w:rFonts w:ascii="Arial" w:hAnsi="Arial" w:cs="Arial"/>
                <w:sz w:val="15"/>
                <w:szCs w:val="15"/>
              </w:rPr>
              <w:t>MUTUÁRIO.</w:t>
            </w:r>
          </w:p>
        </w:tc>
      </w:tr>
      <w:tr w:rsidR="004D3C70" w:rsidRPr="004D3C70" w14:paraId="22A3AC7B" w14:textId="77777777" w:rsidTr="007859B1">
        <w:tc>
          <w:tcPr>
            <w:tcW w:w="1281" w:type="dxa"/>
            <w:gridSpan w:val="2"/>
          </w:tcPr>
          <w:p w14:paraId="092AC188" w14:textId="77777777" w:rsidR="004D3C70" w:rsidRPr="00EF4D5B" w:rsidRDefault="004D3C70" w:rsidP="004D3C70">
            <w:pPr>
              <w:pStyle w:val="Ttulo3"/>
              <w:spacing w:after="120"/>
              <w:ind w:left="0"/>
              <w:jc w:val="both"/>
              <w:outlineLvl w:val="2"/>
              <w:rPr>
                <w:rFonts w:ascii="Arial" w:hAnsi="Arial" w:cs="Arial"/>
                <w:bCs w:val="0"/>
                <w:sz w:val="15"/>
                <w:szCs w:val="15"/>
              </w:rPr>
            </w:pPr>
            <w:r w:rsidRPr="00EF4D5B">
              <w:rPr>
                <w:rFonts w:ascii="Arial" w:hAnsi="Arial" w:cs="Arial"/>
                <w:bCs w:val="0"/>
                <w:sz w:val="15"/>
                <w:szCs w:val="15"/>
              </w:rPr>
              <w:t>Dezoito</w:t>
            </w:r>
          </w:p>
        </w:tc>
        <w:tc>
          <w:tcPr>
            <w:tcW w:w="9491" w:type="dxa"/>
            <w:gridSpan w:val="4"/>
          </w:tcPr>
          <w:p w14:paraId="484F3B53" w14:textId="77777777" w:rsidR="004D3C70" w:rsidRPr="00EF4D5B" w:rsidRDefault="004D3C70" w:rsidP="004D3C70">
            <w:pPr>
              <w:pStyle w:val="Ttulo3"/>
              <w:spacing w:after="120"/>
              <w:ind w:left="0"/>
              <w:jc w:val="both"/>
              <w:outlineLvl w:val="2"/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Neste ato, o 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MUTUÁRIO </w:t>
            </w: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nomeia e constitui a </w:t>
            </w:r>
            <w:r w:rsidRPr="00EF4D5B">
              <w:rPr>
                <w:rFonts w:ascii="Arial" w:hAnsi="Arial" w:cs="Arial"/>
                <w:bCs w:val="0"/>
                <w:sz w:val="15"/>
                <w:szCs w:val="15"/>
              </w:rPr>
              <w:t>SÃO FRANCISCO</w:t>
            </w: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 xml:space="preserve"> como sua procuradora, outorgando-lhe poderes expressos e especiais para, em nome do outorgante, aceitar prazos, juros, comissões e encargos do saldo devedor do empréstimo, que desde já é dado pelo 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MUTUÁRIO </w:t>
            </w:r>
            <w:r w:rsidRPr="00EF4D5B">
              <w:rPr>
                <w:rFonts w:ascii="Arial" w:hAnsi="Arial" w:cs="Arial"/>
                <w:b w:val="0"/>
                <w:bCs w:val="0"/>
                <w:sz w:val="15"/>
                <w:szCs w:val="15"/>
              </w:rPr>
              <w:t>como líquido e certo e cobrável pela via executiva.</w:t>
            </w:r>
          </w:p>
        </w:tc>
      </w:tr>
      <w:tr w:rsidR="004D3C70" w:rsidRPr="004D3C70" w14:paraId="2677F6DA" w14:textId="77777777" w:rsidTr="007859B1">
        <w:tc>
          <w:tcPr>
            <w:tcW w:w="1281" w:type="dxa"/>
            <w:gridSpan w:val="2"/>
          </w:tcPr>
          <w:p w14:paraId="7C1CAF8A" w14:textId="77777777" w:rsidR="004D3C70" w:rsidRPr="00EF4D5B" w:rsidRDefault="004D3C70" w:rsidP="004D3C70">
            <w:pPr>
              <w:spacing w:after="12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Dezenove</w:t>
            </w:r>
          </w:p>
        </w:tc>
        <w:tc>
          <w:tcPr>
            <w:tcW w:w="9491" w:type="dxa"/>
            <w:gridSpan w:val="4"/>
          </w:tcPr>
          <w:p w14:paraId="73873E8F" w14:textId="77777777" w:rsidR="004D3C70" w:rsidRPr="00EF4D5B" w:rsidRDefault="004D3C70" w:rsidP="004D3C70">
            <w:pPr>
              <w:spacing w:after="120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MUTUÁRIO, </w:t>
            </w:r>
            <w:r w:rsidRPr="00EF4D5B">
              <w:rPr>
                <w:rFonts w:ascii="Arial" w:hAnsi="Arial" w:cs="Arial"/>
                <w:sz w:val="15"/>
                <w:szCs w:val="15"/>
              </w:rPr>
              <w:t>em qualquer época, poderá quitar, pelo saldo devedor apurado na data da quitação, o empréstimo contraído.</w:t>
            </w:r>
          </w:p>
        </w:tc>
      </w:tr>
      <w:tr w:rsidR="004D3C70" w:rsidRPr="004D3C70" w14:paraId="426A298D" w14:textId="77777777" w:rsidTr="007859B1">
        <w:tc>
          <w:tcPr>
            <w:tcW w:w="1281" w:type="dxa"/>
            <w:gridSpan w:val="2"/>
          </w:tcPr>
          <w:p w14:paraId="6345C942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Vinte</w:t>
            </w:r>
          </w:p>
        </w:tc>
        <w:tc>
          <w:tcPr>
            <w:tcW w:w="9491" w:type="dxa"/>
            <w:gridSpan w:val="4"/>
          </w:tcPr>
          <w:p w14:paraId="0746CE6F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MUTUÁRIO 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e seus avalistas/fiadores declaram ter pleno conhecimento das normas, instruções e procedimentos sobre concessão de empréstimos da </w:t>
            </w:r>
            <w:r w:rsidRPr="00EF4D5B">
              <w:rPr>
                <w:rFonts w:ascii="Arial" w:hAnsi="Arial" w:cs="Arial"/>
                <w:b/>
                <w:sz w:val="15"/>
                <w:szCs w:val="15"/>
              </w:rPr>
              <w:t xml:space="preserve">SÃO FRANCISCO, 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e que </w:t>
            </w:r>
            <w:proofErr w:type="gramStart"/>
            <w:r w:rsidRPr="00EF4D5B">
              <w:rPr>
                <w:rFonts w:ascii="Arial" w:hAnsi="Arial" w:cs="Arial"/>
                <w:sz w:val="15"/>
                <w:szCs w:val="15"/>
              </w:rPr>
              <w:t>as mesmas</w:t>
            </w:r>
            <w:proofErr w:type="gramEnd"/>
            <w:r w:rsidRPr="00EF4D5B">
              <w:rPr>
                <w:rFonts w:ascii="Arial" w:hAnsi="Arial" w:cs="Arial"/>
                <w:sz w:val="15"/>
                <w:szCs w:val="15"/>
              </w:rPr>
              <w:t xml:space="preserve"> regulam o presente contrato.</w:t>
            </w:r>
          </w:p>
        </w:tc>
      </w:tr>
      <w:tr w:rsidR="004D3C70" w:rsidRPr="004D3C70" w14:paraId="677DD898" w14:textId="77777777" w:rsidTr="007859B1">
        <w:tc>
          <w:tcPr>
            <w:tcW w:w="1281" w:type="dxa"/>
            <w:gridSpan w:val="2"/>
          </w:tcPr>
          <w:p w14:paraId="7DC8ED05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Vinte e um</w:t>
            </w:r>
          </w:p>
        </w:tc>
        <w:tc>
          <w:tcPr>
            <w:tcW w:w="9491" w:type="dxa"/>
            <w:gridSpan w:val="4"/>
          </w:tcPr>
          <w:p w14:paraId="2039E11D" w14:textId="77777777" w:rsidR="004D3C70" w:rsidRPr="00EF4D5B" w:rsidRDefault="004D3C70" w:rsidP="004D3C70">
            <w:pPr>
              <w:spacing w:after="1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sz w:val="15"/>
                <w:szCs w:val="15"/>
              </w:rPr>
              <w:t>Fica eleito o foro da circunscrição judiciária de Brasília-DF, para dirimir quaisquer dúvidas oriundas deste contrato.</w:t>
            </w:r>
          </w:p>
        </w:tc>
      </w:tr>
      <w:tr w:rsidR="004D3C70" w:rsidRPr="004D3C70" w14:paraId="06749BE7" w14:textId="77777777" w:rsidTr="007859B1">
        <w:tc>
          <w:tcPr>
            <w:tcW w:w="1281" w:type="dxa"/>
            <w:gridSpan w:val="2"/>
          </w:tcPr>
          <w:p w14:paraId="61EB2EDC" w14:textId="77777777" w:rsidR="004D3C70" w:rsidRPr="00EF4D5B" w:rsidRDefault="004D3C70" w:rsidP="00467130">
            <w:pPr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EF4D5B">
              <w:rPr>
                <w:rFonts w:ascii="Arial" w:hAnsi="Arial" w:cs="Arial"/>
                <w:b/>
                <w:bCs/>
                <w:sz w:val="15"/>
                <w:szCs w:val="15"/>
              </w:rPr>
              <w:t>Vinte e dois</w:t>
            </w:r>
          </w:p>
        </w:tc>
        <w:tc>
          <w:tcPr>
            <w:tcW w:w="9491" w:type="dxa"/>
            <w:gridSpan w:val="4"/>
          </w:tcPr>
          <w:p w14:paraId="1671A07D" w14:textId="77777777" w:rsidR="004D3C70" w:rsidRPr="00EF4D5B" w:rsidRDefault="004D3C70" w:rsidP="004671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EF4D5B">
              <w:rPr>
                <w:rFonts w:ascii="Arial" w:hAnsi="Arial" w:cs="Arial"/>
                <w:bCs/>
                <w:sz w:val="15"/>
                <w:szCs w:val="15"/>
              </w:rPr>
              <w:t>O</w:t>
            </w:r>
            <w:r w:rsidRPr="00EF4D5B">
              <w:rPr>
                <w:rFonts w:ascii="Arial" w:hAnsi="Arial" w:cs="Arial"/>
                <w:sz w:val="15"/>
                <w:szCs w:val="15"/>
              </w:rPr>
              <w:t xml:space="preserve"> presente contrato, para que produza os efeitos legais, é assinado em 02 (duas) vias pelas partes e subscrito por 02 (dois) avalistas/fiadores e seus respectivos cônjuges, bem como pelas testemunhas.</w:t>
            </w:r>
          </w:p>
          <w:p w14:paraId="2026AAD6" w14:textId="77777777" w:rsidR="00467130" w:rsidRPr="00EF4D5B" w:rsidRDefault="00467130" w:rsidP="004671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67130" w14:paraId="0D88E759" w14:textId="77777777" w:rsidTr="00E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trHeight w:val="28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D9D52" w14:textId="77777777" w:rsidR="00467130" w:rsidRDefault="00467130" w:rsidP="00467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939AA" w14:textId="77777777" w:rsidR="00467130" w:rsidRPr="00467130" w:rsidRDefault="00467130" w:rsidP="00467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LOCAL E DATA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14:paraId="218617A9" w14:textId="77777777" w:rsidR="00467130" w:rsidRDefault="00467130" w:rsidP="00EE3F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66D43" w14:textId="77777777" w:rsidR="00467130" w:rsidRDefault="00467130" w:rsidP="004671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________ /_________/___________</w:t>
            </w:r>
          </w:p>
        </w:tc>
        <w:tc>
          <w:tcPr>
            <w:tcW w:w="3537" w:type="dxa"/>
            <w:tcBorders>
              <w:top w:val="nil"/>
              <w:left w:val="nil"/>
              <w:right w:val="nil"/>
            </w:tcBorders>
            <w:vAlign w:val="bottom"/>
          </w:tcPr>
          <w:p w14:paraId="18DA6607" w14:textId="77777777" w:rsidR="00467130" w:rsidRDefault="00467130" w:rsidP="00467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130" w14:paraId="3FB8B203" w14:textId="77777777" w:rsidTr="00EE3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47" w:type="dxa"/>
          <w:trHeight w:val="28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FFBC6" w14:textId="77777777" w:rsidR="00467130" w:rsidRPr="00467130" w:rsidRDefault="00467130" w:rsidP="00467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5E0ACED8" w14:textId="77777777" w:rsidR="00467130" w:rsidRPr="00467130" w:rsidRDefault="00467130" w:rsidP="00467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AE0E3B" w14:textId="77777777" w:rsidR="00467130" w:rsidRPr="00467130" w:rsidRDefault="00467130" w:rsidP="00467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7" w:type="dxa"/>
            <w:tcBorders>
              <w:left w:val="nil"/>
              <w:bottom w:val="nil"/>
              <w:right w:val="nil"/>
            </w:tcBorders>
          </w:tcPr>
          <w:p w14:paraId="3364DE80" w14:textId="77777777" w:rsidR="00467130" w:rsidRPr="00467130" w:rsidRDefault="00467130" w:rsidP="004671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ASINATURA DO MUTUÁRIO</w:t>
            </w:r>
          </w:p>
        </w:tc>
      </w:tr>
    </w:tbl>
    <w:p w14:paraId="2B91EAF1" w14:textId="77777777" w:rsidR="00567DFD" w:rsidRDefault="00567DFD" w:rsidP="004D3C70">
      <w:pPr>
        <w:spacing w:after="120" w:line="240" w:lineRule="auto"/>
        <w:ind w:left="1134" w:hanging="1134"/>
        <w:rPr>
          <w:rFonts w:ascii="Arial" w:hAnsi="Arial" w:cs="Arial"/>
          <w:sz w:val="16"/>
          <w:szCs w:val="16"/>
        </w:rPr>
      </w:pPr>
    </w:p>
    <w:p w14:paraId="17EEEED4" w14:textId="77777777" w:rsidR="00467130" w:rsidRDefault="00467130" w:rsidP="004D3C70">
      <w:pPr>
        <w:spacing w:after="120" w:line="240" w:lineRule="auto"/>
        <w:ind w:left="1134" w:hanging="1134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467130" w14:paraId="5768DDCE" w14:textId="77777777" w:rsidTr="00467130">
        <w:trPr>
          <w:jc w:val="center"/>
        </w:trPr>
        <w:tc>
          <w:tcPr>
            <w:tcW w:w="8794" w:type="dxa"/>
          </w:tcPr>
          <w:p w14:paraId="444CF53C" w14:textId="77777777" w:rsidR="00467130" w:rsidRPr="00467130" w:rsidRDefault="00467130" w:rsidP="00467130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SÃO FRANCISCO</w:t>
            </w:r>
          </w:p>
        </w:tc>
      </w:tr>
    </w:tbl>
    <w:p w14:paraId="6D120DF6" w14:textId="77777777" w:rsidR="00467130" w:rsidRPr="00434CE5" w:rsidRDefault="00467130" w:rsidP="004D3C70">
      <w:pPr>
        <w:spacing w:after="120" w:line="240" w:lineRule="auto"/>
        <w:ind w:left="1134" w:hanging="1134"/>
        <w:rPr>
          <w:rFonts w:ascii="Arial" w:hAnsi="Arial" w:cs="Arial"/>
          <w:sz w:val="18"/>
          <w:szCs w:val="18"/>
        </w:rPr>
      </w:pPr>
    </w:p>
    <w:p w14:paraId="68AE864F" w14:textId="77777777" w:rsidR="00434CE5" w:rsidRPr="007859B1" w:rsidRDefault="00434CE5" w:rsidP="004D3C70">
      <w:pPr>
        <w:spacing w:after="120" w:line="240" w:lineRule="auto"/>
        <w:ind w:left="1134" w:hanging="1134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992"/>
        <w:gridCol w:w="4813"/>
      </w:tblGrid>
      <w:tr w:rsidR="00467130" w14:paraId="08F40B3B" w14:textId="77777777" w:rsidTr="00434CE5">
        <w:trPr>
          <w:trHeight w:hRule="exact" w:val="851"/>
        </w:trPr>
        <w:tc>
          <w:tcPr>
            <w:tcW w:w="4820" w:type="dxa"/>
            <w:tcBorders>
              <w:left w:val="nil"/>
              <w:right w:val="nil"/>
            </w:tcBorders>
          </w:tcPr>
          <w:p w14:paraId="0A636CEE" w14:textId="77777777" w:rsidR="00467130" w:rsidRPr="00467130" w:rsidRDefault="00467130" w:rsidP="004D3C7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1º FIADOR/AVALISTA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568CFA" w14:textId="77777777" w:rsidR="00467130" w:rsidRPr="00467130" w:rsidRDefault="00467130" w:rsidP="004D3C7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3" w:type="dxa"/>
            <w:tcBorders>
              <w:left w:val="nil"/>
              <w:right w:val="nil"/>
            </w:tcBorders>
          </w:tcPr>
          <w:p w14:paraId="4A6B143B" w14:textId="77777777" w:rsidR="00467130" w:rsidRPr="00467130" w:rsidRDefault="00467130" w:rsidP="004D3C7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CÔNJUGE</w:t>
            </w:r>
          </w:p>
        </w:tc>
      </w:tr>
      <w:tr w:rsidR="00467130" w14:paraId="090535F7" w14:textId="77777777" w:rsidTr="00C0516E">
        <w:trPr>
          <w:trHeight w:hRule="exact" w:val="454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155F8A36" w14:textId="77777777" w:rsidR="00467130" w:rsidRPr="00467130" w:rsidRDefault="00467130" w:rsidP="0046713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2º FIADOR/AVALISTA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4600CD" w14:textId="77777777" w:rsidR="00467130" w:rsidRPr="00467130" w:rsidRDefault="00467130" w:rsidP="0046713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14:paraId="51998161" w14:textId="77777777" w:rsidR="00467130" w:rsidRPr="00467130" w:rsidRDefault="00467130" w:rsidP="0046713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CÔNJUGE</w:t>
            </w:r>
          </w:p>
        </w:tc>
      </w:tr>
      <w:tr w:rsidR="00467130" w14:paraId="570CC956" w14:textId="77777777" w:rsidTr="00C0516E">
        <w:trPr>
          <w:trHeight w:hRule="exact" w:val="284"/>
        </w:trPr>
        <w:tc>
          <w:tcPr>
            <w:tcW w:w="106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0266" w14:textId="77777777" w:rsidR="00C0516E" w:rsidRPr="00467130" w:rsidRDefault="00467130" w:rsidP="00C0516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TESTEMUNHAS:</w:t>
            </w:r>
          </w:p>
        </w:tc>
      </w:tr>
      <w:tr w:rsidR="00C0516E" w14:paraId="08141837" w14:textId="77777777" w:rsidTr="001A7758">
        <w:trPr>
          <w:trHeight w:hRule="exact" w:val="454"/>
        </w:trPr>
        <w:tc>
          <w:tcPr>
            <w:tcW w:w="106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4D09F" w14:textId="77777777" w:rsidR="00C0516E" w:rsidRPr="007859B1" w:rsidRDefault="00C0516E" w:rsidP="00C0516E">
            <w:pPr>
              <w:spacing w:after="12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67130" w14:paraId="625FC24B" w14:textId="77777777" w:rsidTr="00434CE5">
        <w:trPr>
          <w:trHeight w:hRule="exact" w:val="284"/>
        </w:trPr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05F1AF28" w14:textId="77777777" w:rsidR="00467130" w:rsidRPr="00467130" w:rsidRDefault="00467130" w:rsidP="0046713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67130">
              <w:rPr>
                <w:rFonts w:ascii="Arial" w:hAnsi="Arial" w:cs="Arial"/>
                <w:b/>
                <w:sz w:val="16"/>
                <w:szCs w:val="16"/>
              </w:rPr>
              <w:t>1º TESTEMUNHA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D93559" w14:textId="77777777" w:rsidR="00467130" w:rsidRPr="00467130" w:rsidRDefault="00467130" w:rsidP="0046713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3" w:type="dxa"/>
            <w:tcBorders>
              <w:left w:val="nil"/>
              <w:bottom w:val="nil"/>
              <w:right w:val="nil"/>
            </w:tcBorders>
          </w:tcPr>
          <w:p w14:paraId="5EE06A6D" w14:textId="77777777" w:rsidR="00467130" w:rsidRPr="00467130" w:rsidRDefault="00467130" w:rsidP="00467130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67130">
              <w:rPr>
                <w:rFonts w:ascii="Arial" w:hAnsi="Arial" w:cs="Arial"/>
                <w:b/>
                <w:sz w:val="16"/>
                <w:szCs w:val="16"/>
              </w:rPr>
              <w:t>2ª TESTEMUNHA</w:t>
            </w:r>
          </w:p>
        </w:tc>
      </w:tr>
    </w:tbl>
    <w:p w14:paraId="0EADAA44" w14:textId="77777777" w:rsidR="00467130" w:rsidRPr="004D3C70" w:rsidRDefault="00467130" w:rsidP="007859B1">
      <w:pPr>
        <w:spacing w:after="120" w:line="240" w:lineRule="auto"/>
        <w:rPr>
          <w:rFonts w:ascii="Arial" w:hAnsi="Arial" w:cs="Arial"/>
          <w:sz w:val="16"/>
          <w:szCs w:val="16"/>
        </w:rPr>
      </w:pPr>
    </w:p>
    <w:sectPr w:rsidR="00467130" w:rsidRPr="004D3C70" w:rsidSect="00FD13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Érica Ribeiro Teixeira">
    <w15:presenceInfo w15:providerId="None" w15:userId="Érica Ribeiro Teix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k7m1GK/uj5Mx6cB3XNMjuBOHzxHNe3pfx457UUXPjOgtTE0KMOqzqkGn12AUuDtVr6X1LJ5NVaBrxWkNV79A==" w:salt="4p8i1gGuQFEWsokP6/my6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C5"/>
    <w:rsid w:val="000516FC"/>
    <w:rsid w:val="000657A5"/>
    <w:rsid w:val="00066001"/>
    <w:rsid w:val="000812CD"/>
    <w:rsid w:val="00097BE7"/>
    <w:rsid w:val="000D60BA"/>
    <w:rsid w:val="00114658"/>
    <w:rsid w:val="00122BFF"/>
    <w:rsid w:val="001575C5"/>
    <w:rsid w:val="001A7758"/>
    <w:rsid w:val="002474FA"/>
    <w:rsid w:val="0027290F"/>
    <w:rsid w:val="002D6838"/>
    <w:rsid w:val="00324F2A"/>
    <w:rsid w:val="00434CE5"/>
    <w:rsid w:val="00467130"/>
    <w:rsid w:val="0047423B"/>
    <w:rsid w:val="00492171"/>
    <w:rsid w:val="004D3C70"/>
    <w:rsid w:val="004F741C"/>
    <w:rsid w:val="0050686A"/>
    <w:rsid w:val="00567DFD"/>
    <w:rsid w:val="005D3DF4"/>
    <w:rsid w:val="00601358"/>
    <w:rsid w:val="0063028D"/>
    <w:rsid w:val="006746AD"/>
    <w:rsid w:val="006D7153"/>
    <w:rsid w:val="007859B1"/>
    <w:rsid w:val="008E4728"/>
    <w:rsid w:val="00911C61"/>
    <w:rsid w:val="00992421"/>
    <w:rsid w:val="009B1350"/>
    <w:rsid w:val="009F00F7"/>
    <w:rsid w:val="00A4702F"/>
    <w:rsid w:val="00A74416"/>
    <w:rsid w:val="00A91950"/>
    <w:rsid w:val="00C0516E"/>
    <w:rsid w:val="00C22957"/>
    <w:rsid w:val="00DE535F"/>
    <w:rsid w:val="00EE3F29"/>
    <w:rsid w:val="00EF4D5B"/>
    <w:rsid w:val="00F3080C"/>
    <w:rsid w:val="00F57EF7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896B"/>
  <w15:chartTrackingRefBased/>
  <w15:docId w15:val="{FCF1D527-54DC-4D1A-9AD1-7E3D82EC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39A"/>
  </w:style>
  <w:style w:type="paragraph" w:styleId="Ttulo1">
    <w:name w:val="heading 1"/>
    <w:basedOn w:val="Normal"/>
    <w:next w:val="Normal"/>
    <w:link w:val="Ttulo1Char"/>
    <w:qFormat/>
    <w:rsid w:val="000516FC"/>
    <w:pPr>
      <w:keepNext/>
      <w:spacing w:after="0" w:line="240" w:lineRule="auto"/>
      <w:ind w:left="1440" w:hanging="936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516FC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516FC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742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2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42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2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2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23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0516FC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516FC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516FC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Ttulo">
    <w:name w:val="Title"/>
    <w:basedOn w:val="Normal"/>
    <w:link w:val="TtuloChar"/>
    <w:qFormat/>
    <w:rsid w:val="000516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16F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34CE5"/>
    <w:rPr>
      <w:color w:val="808080"/>
    </w:rPr>
  </w:style>
  <w:style w:type="character" w:customStyle="1" w:styleId="Estilo1">
    <w:name w:val="Estilo1"/>
    <w:basedOn w:val="Fontepargpadro"/>
    <w:uiPriority w:val="1"/>
    <w:rsid w:val="00C22957"/>
    <w:rPr>
      <w:rFonts w:ascii="Arial" w:hAnsi="Arial"/>
      <w:i/>
      <w:sz w:val="20"/>
    </w:rPr>
  </w:style>
  <w:style w:type="character" w:customStyle="1" w:styleId="Estilo2">
    <w:name w:val="Estilo2"/>
    <w:basedOn w:val="Fontepargpadro"/>
    <w:uiPriority w:val="1"/>
    <w:rsid w:val="00C22957"/>
    <w:rPr>
      <w:rFonts w:ascii="Arial" w:hAnsi="Arial"/>
      <w:b/>
      <w:i/>
      <w:sz w:val="18"/>
    </w:rPr>
  </w:style>
  <w:style w:type="character" w:customStyle="1" w:styleId="Estilo3">
    <w:name w:val="Estilo3"/>
    <w:basedOn w:val="Fontepargpadro"/>
    <w:uiPriority w:val="1"/>
    <w:rsid w:val="006D7153"/>
    <w:rPr>
      <w:rFonts w:ascii="Arial" w:hAnsi="Arial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franweb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6C41-D51F-467E-B1C5-043C9BE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1344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Ribeiro Teixeira</dc:creator>
  <cp:keywords/>
  <dc:description/>
  <cp:lastModifiedBy>Djalves Coelho dos Santos</cp:lastModifiedBy>
  <cp:revision>2</cp:revision>
  <cp:lastPrinted>2021-04-14T17:22:00Z</cp:lastPrinted>
  <dcterms:created xsi:type="dcterms:W3CDTF">2021-06-01T13:56:00Z</dcterms:created>
  <dcterms:modified xsi:type="dcterms:W3CDTF">2021-06-01T13:56:00Z</dcterms:modified>
</cp:coreProperties>
</file>